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155C" w14:textId="77777777" w:rsidR="00F3491E" w:rsidRDefault="00F3491E" w:rsidP="002E34CE">
      <w:pPr>
        <w:jc w:val="center"/>
        <w:rPr>
          <w:rFonts w:ascii="Times New Roman" w:hAnsi="Times New Roman" w:cs="Times New Roman"/>
          <w:b/>
        </w:rPr>
      </w:pPr>
    </w:p>
    <w:p w14:paraId="70D9ECA4" w14:textId="59FB0F69" w:rsidR="00F7643A" w:rsidRDefault="002E34CE" w:rsidP="002E34CE">
      <w:pPr>
        <w:jc w:val="center"/>
        <w:rPr>
          <w:rFonts w:ascii="Times New Roman" w:hAnsi="Times New Roman" w:cs="Times New Roman"/>
          <w:b/>
        </w:rPr>
      </w:pPr>
      <w:r w:rsidRPr="003D74F1">
        <w:rPr>
          <w:rFonts w:ascii="Times New Roman" w:hAnsi="Times New Roman" w:cs="Times New Roman"/>
          <w:b/>
        </w:rPr>
        <w:t xml:space="preserve">Политика </w:t>
      </w:r>
      <w:r w:rsidR="00F4100C">
        <w:rPr>
          <w:rFonts w:ascii="Times New Roman" w:hAnsi="Times New Roman" w:cs="Times New Roman"/>
          <w:b/>
        </w:rPr>
        <w:t>конфиденциальности</w:t>
      </w:r>
    </w:p>
    <w:p w14:paraId="2FFE56F3" w14:textId="3B55B980" w:rsidR="000C19E2" w:rsidRPr="00F4100C" w:rsidRDefault="00D97CAD" w:rsidP="00F4100C">
      <w:pPr>
        <w:jc w:val="center"/>
        <w:rPr>
          <w:rFonts w:ascii="Times New Roman" w:hAnsi="Times New Roman" w:cs="Times New Roman"/>
          <w:b/>
        </w:rPr>
      </w:pPr>
      <w:r w:rsidRPr="00D97CAD">
        <w:rPr>
          <w:rFonts w:ascii="Times New Roman" w:hAnsi="Times New Roman" w:cs="Times New Roman"/>
          <w:b/>
        </w:rPr>
        <w:t>Индивидуального предпринимателя Леонтьева Вячеслава Андреевича</w:t>
      </w:r>
    </w:p>
    <w:p w14:paraId="3167E884" w14:textId="2CBC2FDF" w:rsidR="00E07000" w:rsidRDefault="002E34CE" w:rsidP="00E07000">
      <w:pPr>
        <w:jc w:val="center"/>
        <w:rPr>
          <w:rFonts w:ascii="Times New Roman" w:hAnsi="Times New Roman" w:cs="Times New Roman"/>
          <w:b/>
        </w:rPr>
      </w:pPr>
      <w:r w:rsidRPr="003D74F1">
        <w:rPr>
          <w:rFonts w:ascii="Times New Roman" w:hAnsi="Times New Roman" w:cs="Times New Roman"/>
          <w:b/>
        </w:rPr>
        <w:t xml:space="preserve">об обработке персональных данных </w:t>
      </w:r>
      <w:r w:rsidR="00F4100C">
        <w:rPr>
          <w:rFonts w:ascii="Times New Roman" w:hAnsi="Times New Roman" w:cs="Times New Roman"/>
          <w:b/>
        </w:rPr>
        <w:t xml:space="preserve">пользователей сайта </w:t>
      </w:r>
      <w:r w:rsidR="00D97CAD" w:rsidRPr="00D97CAD">
        <w:rPr>
          <w:rFonts w:ascii="Times New Roman" w:hAnsi="Times New Roman" w:cs="Times New Roman"/>
          <w:b/>
        </w:rPr>
        <w:t>https://lunacy.ru</w:t>
      </w:r>
    </w:p>
    <w:p w14:paraId="020768D7" w14:textId="77777777" w:rsidR="00090FC9" w:rsidRDefault="00090FC9" w:rsidP="00E07000">
      <w:pPr>
        <w:jc w:val="center"/>
        <w:rPr>
          <w:rFonts w:ascii="Times New Roman" w:hAnsi="Times New Roman" w:cs="Times New Roman"/>
          <w:b/>
        </w:rPr>
      </w:pPr>
    </w:p>
    <w:p w14:paraId="7714B2BC" w14:textId="54506817" w:rsidR="00090FC9" w:rsidRDefault="00F306EE" w:rsidP="00F306EE">
      <w:pPr>
        <w:tabs>
          <w:tab w:val="right" w:pos="9349"/>
        </w:tabs>
        <w:jc w:val="center"/>
        <w:rPr>
          <w:rFonts w:ascii="Times New Roman" w:hAnsi="Times New Roman" w:cs="Times New Roman"/>
          <w:b/>
        </w:rPr>
      </w:pPr>
      <w:r w:rsidRPr="00707D24">
        <w:rPr>
          <w:rFonts w:ascii="Times New Roman" w:hAnsi="Times New Roman" w:cs="Times New Roman"/>
          <w:b/>
          <w:highlight w:val="cyan"/>
        </w:rPr>
        <w:t xml:space="preserve">Редакция от </w:t>
      </w:r>
      <w:r w:rsidR="00707D24" w:rsidRPr="00707D24">
        <w:rPr>
          <w:rFonts w:ascii="Times New Roman" w:hAnsi="Times New Roman" w:cs="Times New Roman"/>
          <w:b/>
          <w:highlight w:val="cyan"/>
        </w:rPr>
        <w:t>31</w:t>
      </w:r>
      <w:r w:rsidR="00090FC9" w:rsidRPr="00707D24">
        <w:rPr>
          <w:rFonts w:ascii="Times New Roman" w:hAnsi="Times New Roman" w:cs="Times New Roman"/>
          <w:b/>
          <w:highlight w:val="cyan"/>
        </w:rPr>
        <w:t>.</w:t>
      </w:r>
      <w:r w:rsidR="00707D24" w:rsidRPr="00707D24">
        <w:rPr>
          <w:rFonts w:ascii="Times New Roman" w:hAnsi="Times New Roman" w:cs="Times New Roman"/>
          <w:b/>
          <w:highlight w:val="cyan"/>
        </w:rPr>
        <w:t>0</w:t>
      </w:r>
      <w:r w:rsidR="00F4100C" w:rsidRPr="00707D24">
        <w:rPr>
          <w:rFonts w:ascii="Times New Roman" w:hAnsi="Times New Roman" w:cs="Times New Roman"/>
          <w:b/>
          <w:highlight w:val="cyan"/>
        </w:rPr>
        <w:t>1</w:t>
      </w:r>
      <w:r w:rsidR="00090FC9" w:rsidRPr="00707D24">
        <w:rPr>
          <w:rFonts w:ascii="Times New Roman" w:hAnsi="Times New Roman" w:cs="Times New Roman"/>
          <w:b/>
          <w:highlight w:val="cyan"/>
        </w:rPr>
        <w:t>.202</w:t>
      </w:r>
      <w:r w:rsidR="00707D24" w:rsidRPr="00707D24">
        <w:rPr>
          <w:rFonts w:ascii="Times New Roman" w:hAnsi="Times New Roman" w:cs="Times New Roman"/>
          <w:b/>
          <w:highlight w:val="cyan"/>
        </w:rPr>
        <w:t>4</w:t>
      </w:r>
      <w:r w:rsidR="00090FC9" w:rsidRPr="00707D24">
        <w:rPr>
          <w:rFonts w:ascii="Times New Roman" w:hAnsi="Times New Roman" w:cs="Times New Roman"/>
          <w:b/>
          <w:highlight w:val="cyan"/>
        </w:rPr>
        <w:t xml:space="preserve"> г.</w:t>
      </w:r>
    </w:p>
    <w:p w14:paraId="4CE3AD52" w14:textId="77777777" w:rsidR="00090FC9" w:rsidRDefault="00090FC9" w:rsidP="00090FC9">
      <w:pPr>
        <w:tabs>
          <w:tab w:val="right" w:pos="9349"/>
        </w:tabs>
        <w:rPr>
          <w:rFonts w:ascii="Times New Roman" w:hAnsi="Times New Roman" w:cs="Times New Roman"/>
          <w:b/>
        </w:rPr>
      </w:pPr>
    </w:p>
    <w:p w14:paraId="7A4FEBAA" w14:textId="77777777" w:rsidR="00803FC6" w:rsidRPr="00E07000" w:rsidRDefault="002E34CE" w:rsidP="00E0700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 и термины</w:t>
      </w:r>
    </w:p>
    <w:p w14:paraId="6710BF2F" w14:textId="77777777" w:rsidR="00E07000" w:rsidRDefault="00E07000" w:rsidP="00E07000">
      <w:pPr>
        <w:jc w:val="both"/>
        <w:rPr>
          <w:rFonts w:ascii="Times New Roman" w:hAnsi="Times New Roman" w:cs="Times New Roman"/>
        </w:rPr>
      </w:pPr>
    </w:p>
    <w:p w14:paraId="530780B5" w14:textId="5D8C2714" w:rsidR="00E63F91" w:rsidRPr="00A242BE" w:rsidRDefault="00803FC6" w:rsidP="009D3A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34CE">
        <w:rPr>
          <w:rFonts w:ascii="Times New Roman" w:hAnsi="Times New Roman" w:cs="Times New Roman"/>
        </w:rPr>
        <w:t xml:space="preserve">Настоящая Политика </w:t>
      </w:r>
      <w:r w:rsidR="00F4100C">
        <w:rPr>
          <w:rFonts w:ascii="Times New Roman" w:hAnsi="Times New Roman" w:cs="Times New Roman"/>
        </w:rPr>
        <w:t xml:space="preserve">конфиденциальности </w:t>
      </w:r>
      <w:r w:rsidRPr="002E34CE">
        <w:rPr>
          <w:rFonts w:ascii="Times New Roman" w:hAnsi="Times New Roman" w:cs="Times New Roman"/>
        </w:rPr>
        <w:t xml:space="preserve">в отношении обработки и защиты персональных данных (далее – </w:t>
      </w:r>
      <w:r w:rsidRPr="009D3A5E">
        <w:rPr>
          <w:rFonts w:ascii="Times New Roman" w:hAnsi="Times New Roman" w:cs="Times New Roman"/>
          <w:b/>
          <w:bCs/>
        </w:rPr>
        <w:t>«Политика»</w:t>
      </w:r>
      <w:r w:rsidRPr="002E34CE">
        <w:rPr>
          <w:rFonts w:ascii="Times New Roman" w:hAnsi="Times New Roman" w:cs="Times New Roman"/>
        </w:rPr>
        <w:t xml:space="preserve">) принята и </w:t>
      </w:r>
      <w:r w:rsidR="002E34CE" w:rsidRPr="002E34CE">
        <w:rPr>
          <w:rFonts w:ascii="Times New Roman" w:hAnsi="Times New Roman" w:cs="Times New Roman"/>
        </w:rPr>
        <w:t>действует</w:t>
      </w:r>
      <w:r w:rsidRPr="002E34CE">
        <w:rPr>
          <w:rFonts w:ascii="Times New Roman" w:hAnsi="Times New Roman" w:cs="Times New Roman"/>
        </w:rPr>
        <w:t xml:space="preserve"> </w:t>
      </w:r>
      <w:r w:rsidR="009D3A5E">
        <w:rPr>
          <w:rFonts w:ascii="Times New Roman" w:hAnsi="Times New Roman" w:cs="Times New Roman"/>
        </w:rPr>
        <w:t xml:space="preserve">у </w:t>
      </w:r>
      <w:r w:rsidR="00A0587A" w:rsidRPr="009D3A5E">
        <w:rPr>
          <w:rFonts w:ascii="Times New Roman" w:hAnsi="Times New Roman" w:cs="Times New Roman"/>
        </w:rPr>
        <w:t>Индивидуальн</w:t>
      </w:r>
      <w:r w:rsidR="009D3A5E">
        <w:rPr>
          <w:rFonts w:ascii="Times New Roman" w:hAnsi="Times New Roman" w:cs="Times New Roman"/>
        </w:rPr>
        <w:t>ого</w:t>
      </w:r>
      <w:r w:rsidR="00A0587A" w:rsidRPr="009D3A5E">
        <w:rPr>
          <w:rFonts w:ascii="Times New Roman" w:hAnsi="Times New Roman" w:cs="Times New Roman"/>
        </w:rPr>
        <w:t xml:space="preserve"> предпринимател</w:t>
      </w:r>
      <w:r w:rsidR="009D3A5E">
        <w:rPr>
          <w:rFonts w:ascii="Times New Roman" w:hAnsi="Times New Roman" w:cs="Times New Roman"/>
        </w:rPr>
        <w:t>я</w:t>
      </w:r>
      <w:r w:rsidR="00A0587A" w:rsidRPr="009D3A5E">
        <w:rPr>
          <w:rFonts w:ascii="Times New Roman" w:hAnsi="Times New Roman" w:cs="Times New Roman"/>
        </w:rPr>
        <w:t xml:space="preserve"> Леонтьев</w:t>
      </w:r>
      <w:r w:rsidR="009D3A5E">
        <w:rPr>
          <w:rFonts w:ascii="Times New Roman" w:hAnsi="Times New Roman" w:cs="Times New Roman"/>
        </w:rPr>
        <w:t>а</w:t>
      </w:r>
      <w:r w:rsidR="00A0587A" w:rsidRPr="009D3A5E">
        <w:rPr>
          <w:rFonts w:ascii="Times New Roman" w:hAnsi="Times New Roman" w:cs="Times New Roman"/>
        </w:rPr>
        <w:t xml:space="preserve"> Вячеслав</w:t>
      </w:r>
      <w:r w:rsidR="009D3A5E">
        <w:rPr>
          <w:rFonts w:ascii="Times New Roman" w:hAnsi="Times New Roman" w:cs="Times New Roman"/>
        </w:rPr>
        <w:t>а</w:t>
      </w:r>
      <w:r w:rsidR="00A0587A" w:rsidRPr="009D3A5E">
        <w:rPr>
          <w:rFonts w:ascii="Times New Roman" w:hAnsi="Times New Roman" w:cs="Times New Roman"/>
        </w:rPr>
        <w:t xml:space="preserve"> Андреевич</w:t>
      </w:r>
      <w:r w:rsidR="009D3A5E">
        <w:rPr>
          <w:rFonts w:ascii="Times New Roman" w:hAnsi="Times New Roman" w:cs="Times New Roman"/>
        </w:rPr>
        <w:t xml:space="preserve">а, </w:t>
      </w:r>
      <w:r w:rsidR="00A0587A" w:rsidRPr="009D3A5E">
        <w:rPr>
          <w:rFonts w:ascii="Times New Roman" w:hAnsi="Times New Roman" w:cs="Times New Roman"/>
        </w:rPr>
        <w:t>ОГРНИП 319774600724877</w:t>
      </w:r>
      <w:r w:rsidR="009D3A5E">
        <w:rPr>
          <w:rFonts w:ascii="Times New Roman" w:hAnsi="Times New Roman" w:cs="Times New Roman"/>
        </w:rPr>
        <w:t xml:space="preserve">, </w:t>
      </w:r>
      <w:r w:rsidR="00A0587A" w:rsidRPr="009D3A5E">
        <w:rPr>
          <w:rFonts w:ascii="Times New Roman" w:hAnsi="Times New Roman" w:cs="Times New Roman"/>
        </w:rPr>
        <w:t>ИНН 773318379823</w:t>
      </w:r>
      <w:r w:rsidR="00707D24">
        <w:rPr>
          <w:rFonts w:ascii="Times New Roman" w:hAnsi="Times New Roman" w:cs="Times New Roman"/>
        </w:rPr>
        <w:t xml:space="preserve"> </w:t>
      </w:r>
      <w:r w:rsidRPr="00F4100C">
        <w:rPr>
          <w:rFonts w:ascii="Times New Roman" w:hAnsi="Times New Roman" w:cs="Times New Roman"/>
        </w:rPr>
        <w:t>(далее</w:t>
      </w:r>
      <w:r w:rsidR="002E34CE" w:rsidRPr="00A242BE">
        <w:rPr>
          <w:rFonts w:ascii="Times New Roman" w:hAnsi="Times New Roman" w:cs="Times New Roman"/>
        </w:rPr>
        <w:t xml:space="preserve"> </w:t>
      </w:r>
      <w:r w:rsidRPr="00A242BE">
        <w:rPr>
          <w:rFonts w:ascii="Times New Roman" w:hAnsi="Times New Roman" w:cs="Times New Roman"/>
        </w:rPr>
        <w:t xml:space="preserve">— </w:t>
      </w:r>
      <w:r w:rsidRPr="00A242BE">
        <w:rPr>
          <w:rFonts w:ascii="Times New Roman" w:hAnsi="Times New Roman" w:cs="Times New Roman"/>
          <w:b/>
        </w:rPr>
        <w:t>«Компания»</w:t>
      </w:r>
      <w:r w:rsidRPr="00A242BE">
        <w:rPr>
          <w:rFonts w:ascii="Times New Roman" w:hAnsi="Times New Roman" w:cs="Times New Roman"/>
        </w:rPr>
        <w:t>).</w:t>
      </w:r>
    </w:p>
    <w:p w14:paraId="0F9E1254" w14:textId="2B5E6715" w:rsidR="00607922" w:rsidRPr="00E63F91" w:rsidRDefault="00607922" w:rsidP="0060792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63F91">
        <w:rPr>
          <w:rFonts w:ascii="Times New Roman" w:hAnsi="Times New Roman" w:cs="Times New Roman"/>
        </w:rPr>
        <w:t xml:space="preserve">Политика определяет общие принципы и регулирует порядок обработки персональных данных </w:t>
      </w:r>
      <w:r w:rsidR="00F4100C">
        <w:rPr>
          <w:rFonts w:ascii="Times New Roman" w:hAnsi="Times New Roman" w:cs="Times New Roman"/>
        </w:rPr>
        <w:t>пользователей сайта</w:t>
      </w:r>
      <w:r w:rsidR="009D3A5E">
        <w:rPr>
          <w:rFonts w:ascii="Times New Roman" w:hAnsi="Times New Roman" w:cs="Times New Roman"/>
        </w:rPr>
        <w:t>:</w:t>
      </w:r>
      <w:r w:rsidR="00F4100C">
        <w:rPr>
          <w:rFonts w:ascii="Times New Roman" w:hAnsi="Times New Roman" w:cs="Times New Roman"/>
        </w:rPr>
        <w:t xml:space="preserve"> </w:t>
      </w:r>
      <w:r w:rsidR="009D3A5E" w:rsidRPr="009D3A5E">
        <w:rPr>
          <w:rFonts w:ascii="Times New Roman" w:hAnsi="Times New Roman" w:cs="Times New Roman"/>
          <w:bCs/>
        </w:rPr>
        <w:t>https://lunacy.ru</w:t>
      </w:r>
      <w:r w:rsidR="00A242BE" w:rsidRPr="00275F3F">
        <w:rPr>
          <w:rFonts w:ascii="Times New Roman" w:hAnsi="Times New Roman" w:cs="Times New Roman"/>
        </w:rPr>
        <w:t xml:space="preserve"> (далее</w:t>
      </w:r>
      <w:r w:rsidR="00A242BE">
        <w:rPr>
          <w:rFonts w:ascii="Times New Roman" w:hAnsi="Times New Roman" w:cs="Times New Roman"/>
        </w:rPr>
        <w:t xml:space="preserve"> – </w:t>
      </w:r>
      <w:r w:rsidR="00A242BE" w:rsidRPr="00A242BE">
        <w:rPr>
          <w:rFonts w:ascii="Times New Roman" w:hAnsi="Times New Roman" w:cs="Times New Roman"/>
          <w:b/>
        </w:rPr>
        <w:t>«</w:t>
      </w:r>
      <w:r w:rsidR="00F4100C">
        <w:rPr>
          <w:rFonts w:ascii="Times New Roman" w:hAnsi="Times New Roman" w:cs="Times New Roman"/>
          <w:b/>
        </w:rPr>
        <w:t>Сайт</w:t>
      </w:r>
      <w:r w:rsidR="00A242BE" w:rsidRPr="00A242BE">
        <w:rPr>
          <w:rFonts w:ascii="Times New Roman" w:hAnsi="Times New Roman" w:cs="Times New Roman"/>
          <w:b/>
        </w:rPr>
        <w:t>»</w:t>
      </w:r>
      <w:r w:rsidR="00A242BE">
        <w:rPr>
          <w:rFonts w:ascii="Times New Roman" w:hAnsi="Times New Roman" w:cs="Times New Roman"/>
        </w:rPr>
        <w:t>)</w:t>
      </w:r>
      <w:r w:rsidRPr="00A242BE">
        <w:rPr>
          <w:rFonts w:ascii="Times New Roman" w:hAnsi="Times New Roman" w:cs="Times New Roman"/>
        </w:rPr>
        <w:t>,</w:t>
      </w:r>
      <w:r w:rsidRPr="00E63F91">
        <w:rPr>
          <w:rFonts w:ascii="Times New Roman" w:hAnsi="Times New Roman" w:cs="Times New Roman"/>
        </w:rPr>
        <w:t xml:space="preserve"> а также меры</w:t>
      </w:r>
      <w:r w:rsidR="00E63F91" w:rsidRPr="00E63F91">
        <w:rPr>
          <w:rFonts w:ascii="Times New Roman" w:hAnsi="Times New Roman" w:cs="Times New Roman"/>
        </w:rPr>
        <w:t xml:space="preserve"> по обеспечению безопасности данных.</w:t>
      </w:r>
    </w:p>
    <w:p w14:paraId="5D7E4C8B" w14:textId="7FA9CDC7" w:rsidR="002E34CE" w:rsidRPr="003D74F1" w:rsidRDefault="00E63F91" w:rsidP="002E34C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Политики – обеспечение защиты прав и свобод человека во время обработки его персональных данных, включая защиту частной жизни, личной и семейной тайны.</w:t>
      </w:r>
    </w:p>
    <w:p w14:paraId="514B52CD" w14:textId="47538870" w:rsidR="001D3EEB" w:rsidRDefault="00E63F91" w:rsidP="00E0700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Политика</w:t>
      </w:r>
      <w:r w:rsidR="002E34CE" w:rsidRPr="003D74F1">
        <w:rPr>
          <w:rFonts w:ascii="Times New Roman" w:hAnsi="Times New Roman" w:cs="Times New Roman"/>
        </w:rPr>
        <w:t xml:space="preserve"> разработана в соответствии с положениями Фед</w:t>
      </w:r>
      <w:r w:rsidR="001D3EEB">
        <w:rPr>
          <w:rFonts w:ascii="Times New Roman" w:hAnsi="Times New Roman" w:cs="Times New Roman"/>
        </w:rPr>
        <w:t>ерального закона от 27.07.2006 №</w:t>
      </w:r>
      <w:r w:rsidR="002E34CE" w:rsidRPr="003D74F1">
        <w:rPr>
          <w:rFonts w:ascii="Times New Roman" w:hAnsi="Times New Roman" w:cs="Times New Roman"/>
        </w:rPr>
        <w:t xml:space="preserve"> 152-ФЗ «О персональных данных», другими законодательными и нормативными правовыми актами </w:t>
      </w:r>
      <w:r w:rsidRPr="003D74F1">
        <w:rPr>
          <w:rFonts w:ascii="Times New Roman" w:hAnsi="Times New Roman" w:cs="Times New Roman"/>
        </w:rPr>
        <w:t>Российской</w:t>
      </w:r>
      <w:r w:rsidR="002E34CE" w:rsidRPr="003D74F1">
        <w:rPr>
          <w:rFonts w:ascii="Times New Roman" w:hAnsi="Times New Roman" w:cs="Times New Roman"/>
        </w:rPr>
        <w:t xml:space="preserve"> Федерации, определяющими порядок работы с персональными данными и требования к обеспечению их безопасности</w:t>
      </w:r>
      <w:r w:rsidR="0056063D">
        <w:rPr>
          <w:rFonts w:ascii="Times New Roman" w:hAnsi="Times New Roman" w:cs="Times New Roman"/>
        </w:rPr>
        <w:t xml:space="preserve"> </w:t>
      </w:r>
      <w:r w:rsidR="0056063D" w:rsidRPr="00275F3F">
        <w:rPr>
          <w:rFonts w:ascii="Times New Roman" w:hAnsi="Times New Roman" w:cs="Times New Roman"/>
        </w:rPr>
        <w:t>(далее</w:t>
      </w:r>
      <w:r w:rsidR="0056063D">
        <w:rPr>
          <w:rFonts w:ascii="Times New Roman" w:hAnsi="Times New Roman" w:cs="Times New Roman"/>
        </w:rPr>
        <w:t xml:space="preserve"> – </w:t>
      </w:r>
      <w:r w:rsidR="0056063D" w:rsidRPr="00A242BE">
        <w:rPr>
          <w:rFonts w:ascii="Times New Roman" w:hAnsi="Times New Roman" w:cs="Times New Roman"/>
          <w:b/>
        </w:rPr>
        <w:t>«</w:t>
      </w:r>
      <w:r w:rsidR="0056063D">
        <w:rPr>
          <w:rFonts w:ascii="Times New Roman" w:hAnsi="Times New Roman" w:cs="Times New Roman"/>
          <w:b/>
        </w:rPr>
        <w:t>Закон</w:t>
      </w:r>
      <w:r w:rsidR="0056063D" w:rsidRPr="00A242BE">
        <w:rPr>
          <w:rFonts w:ascii="Times New Roman" w:hAnsi="Times New Roman" w:cs="Times New Roman"/>
          <w:b/>
        </w:rPr>
        <w:t>»</w:t>
      </w:r>
      <w:r w:rsidR="0056063D">
        <w:rPr>
          <w:rFonts w:ascii="Times New Roman" w:hAnsi="Times New Roman" w:cs="Times New Roman"/>
        </w:rPr>
        <w:t>)</w:t>
      </w:r>
      <w:r w:rsidR="002E34CE" w:rsidRPr="003D74F1">
        <w:rPr>
          <w:rFonts w:ascii="Times New Roman" w:hAnsi="Times New Roman" w:cs="Times New Roman"/>
        </w:rPr>
        <w:t>.</w:t>
      </w:r>
    </w:p>
    <w:p w14:paraId="51B4684D" w14:textId="027F892A" w:rsidR="00C07A6B" w:rsidRDefault="00E63F91" w:rsidP="001D3EE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Действие Политики распространяется на персональные данные, передаваемые Компании пользователями при использовании </w:t>
      </w:r>
      <w:r w:rsidR="00F410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ай</w:t>
      </w:r>
      <w:r w:rsidR="00275F3F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, а также при коммуникации с Компанией в любой форме.</w:t>
      </w:r>
    </w:p>
    <w:p w14:paraId="1112260C" w14:textId="0084EC79" w:rsidR="00C07A6B" w:rsidRDefault="00E63F91" w:rsidP="00E0700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Пользователь использует </w:t>
      </w:r>
      <w:r w:rsidR="00F410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айт и предоставляет свои данные, то он действует добровольно и дает свое согласие на обработку персональных данных в соответствии с </w:t>
      </w:r>
      <w:r w:rsidR="00275F3F">
        <w:rPr>
          <w:rFonts w:ascii="Times New Roman" w:hAnsi="Times New Roman" w:cs="Times New Roman"/>
        </w:rPr>
        <w:t xml:space="preserve">настоящей </w:t>
      </w:r>
      <w:r>
        <w:rPr>
          <w:rFonts w:ascii="Times New Roman" w:hAnsi="Times New Roman" w:cs="Times New Roman"/>
        </w:rPr>
        <w:t>Политикой.</w:t>
      </w:r>
    </w:p>
    <w:p w14:paraId="004A4632" w14:textId="77777777" w:rsidR="00803FC6" w:rsidRDefault="00803FC6" w:rsidP="00E0700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07A6B">
        <w:rPr>
          <w:rFonts w:ascii="Times New Roman" w:hAnsi="Times New Roman" w:cs="Times New Roman"/>
        </w:rPr>
        <w:t>Основные понятия</w:t>
      </w:r>
      <w:r w:rsidR="00C07A6B">
        <w:rPr>
          <w:rFonts w:ascii="Times New Roman" w:hAnsi="Times New Roman" w:cs="Times New Roman"/>
        </w:rPr>
        <w:t>:</w:t>
      </w:r>
    </w:p>
    <w:p w14:paraId="0E85777A" w14:textId="402BB798" w:rsidR="00F4100C" w:rsidRPr="00F4100C" w:rsidRDefault="00F4100C" w:rsidP="00F4100C">
      <w:pPr>
        <w:jc w:val="both"/>
        <w:rPr>
          <w:rFonts w:ascii="Times New Roman" w:hAnsi="Times New Roman" w:cs="Times New Roman"/>
        </w:rPr>
      </w:pPr>
      <w:r w:rsidRPr="00F4100C">
        <w:rPr>
          <w:rFonts w:ascii="Times New Roman" w:hAnsi="Times New Roman" w:cs="Times New Roman"/>
          <w:b/>
        </w:rPr>
        <w:t>«Сайт»</w:t>
      </w:r>
      <w:r w:rsidRPr="00F4100C">
        <w:rPr>
          <w:rFonts w:ascii="Times New Roman" w:hAnsi="Times New Roman" w:cs="Times New Roman"/>
        </w:rPr>
        <w:t xml:space="preserve"> </w:t>
      </w:r>
      <w:r w:rsidR="002C49AF">
        <w:rPr>
          <w:rFonts w:ascii="Times New Roman" w:hAnsi="Times New Roman" w:cs="Times New Roman"/>
        </w:rPr>
        <w:t>–</w:t>
      </w:r>
      <w:r w:rsidRPr="00F4100C">
        <w:rPr>
          <w:rFonts w:ascii="Times New Roman" w:hAnsi="Times New Roman" w:cs="Times New Roman"/>
        </w:rPr>
        <w:t xml:space="preserve"> веб-сайт, расположенный по адресу: </w:t>
      </w:r>
      <w:r w:rsidR="009D3A5E" w:rsidRPr="009D3A5E">
        <w:rPr>
          <w:rFonts w:ascii="Times New Roman" w:hAnsi="Times New Roman" w:cs="Times New Roman"/>
          <w:bCs/>
        </w:rPr>
        <w:t>https://lunacy.ru</w:t>
      </w:r>
      <w:r w:rsidRPr="00F4100C">
        <w:rPr>
          <w:rFonts w:ascii="Times New Roman" w:hAnsi="Times New Roman" w:cs="Times New Roman"/>
        </w:rPr>
        <w:t xml:space="preserve">, </w:t>
      </w:r>
      <w:r w:rsidRPr="003B6ECF">
        <w:rPr>
          <w:rFonts w:ascii="Times New Roman" w:hAnsi="Times New Roman" w:cs="Times New Roman"/>
        </w:rPr>
        <w:t>принадлежащий Компании, который осуществляют сбор Персональных данных и отображают для Пользователей настоящую Политику.</w:t>
      </w:r>
    </w:p>
    <w:p w14:paraId="2406E478" w14:textId="49E97110" w:rsidR="00F4100C" w:rsidRPr="00F4100C" w:rsidRDefault="00F4100C" w:rsidP="00F4100C">
      <w:pPr>
        <w:jc w:val="both"/>
        <w:rPr>
          <w:rFonts w:ascii="Times New Roman" w:hAnsi="Times New Roman" w:cs="Times New Roman"/>
        </w:rPr>
      </w:pPr>
      <w:r w:rsidRPr="00F4100C">
        <w:rPr>
          <w:rFonts w:ascii="Times New Roman" w:hAnsi="Times New Roman" w:cs="Times New Roman"/>
          <w:b/>
        </w:rPr>
        <w:t>«Пользователь»</w:t>
      </w:r>
      <w:r w:rsidRPr="00F4100C">
        <w:rPr>
          <w:rFonts w:ascii="Times New Roman" w:hAnsi="Times New Roman" w:cs="Times New Roman"/>
        </w:rPr>
        <w:t xml:space="preserve"> </w:t>
      </w:r>
      <w:r w:rsidR="002C49AF">
        <w:rPr>
          <w:rFonts w:ascii="Times New Roman" w:hAnsi="Times New Roman" w:cs="Times New Roman"/>
        </w:rPr>
        <w:t>–</w:t>
      </w:r>
      <w:r w:rsidRPr="00F4100C">
        <w:rPr>
          <w:rFonts w:ascii="Times New Roman" w:hAnsi="Times New Roman" w:cs="Times New Roman"/>
        </w:rPr>
        <w:t xml:space="preserve"> субъект персональных данных, который предоставляет Оператору свои персональные </w:t>
      </w:r>
      <w:r w:rsidRPr="003B6ECF">
        <w:rPr>
          <w:rFonts w:ascii="Times New Roman" w:hAnsi="Times New Roman" w:cs="Times New Roman"/>
          <w:color w:val="000000" w:themeColor="text1"/>
        </w:rPr>
        <w:t xml:space="preserve">данные при использовании </w:t>
      </w:r>
      <w:r w:rsidR="003B6ECF">
        <w:rPr>
          <w:rFonts w:ascii="Times New Roman" w:hAnsi="Times New Roman" w:cs="Times New Roman"/>
          <w:color w:val="000000" w:themeColor="text1"/>
        </w:rPr>
        <w:t>С</w:t>
      </w:r>
      <w:r w:rsidRPr="003B6ECF">
        <w:rPr>
          <w:rFonts w:ascii="Times New Roman" w:hAnsi="Times New Roman" w:cs="Times New Roman"/>
          <w:color w:val="000000" w:themeColor="text1"/>
        </w:rPr>
        <w:t>айт</w:t>
      </w:r>
      <w:r w:rsidR="003B6ECF">
        <w:rPr>
          <w:rFonts w:ascii="Times New Roman" w:hAnsi="Times New Roman" w:cs="Times New Roman"/>
          <w:color w:val="000000" w:themeColor="text1"/>
        </w:rPr>
        <w:t>а</w:t>
      </w:r>
      <w:r w:rsidRPr="00F4100C">
        <w:rPr>
          <w:rFonts w:ascii="Times New Roman" w:hAnsi="Times New Roman" w:cs="Times New Roman"/>
        </w:rPr>
        <w:t>.</w:t>
      </w:r>
    </w:p>
    <w:p w14:paraId="1D373C5E" w14:textId="77777777" w:rsidR="00F4100C" w:rsidRPr="003D74F1" w:rsidRDefault="00F4100C" w:rsidP="00F4100C">
      <w:pPr>
        <w:jc w:val="both"/>
        <w:rPr>
          <w:rFonts w:ascii="Times New Roman" w:hAnsi="Times New Roman" w:cs="Times New Roman"/>
        </w:rPr>
      </w:pPr>
      <w:r w:rsidRPr="00C07A6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</w:t>
      </w:r>
      <w:r w:rsidRPr="00C07A6B">
        <w:rPr>
          <w:rFonts w:ascii="Times New Roman" w:hAnsi="Times New Roman" w:cs="Times New Roman"/>
          <w:b/>
        </w:rPr>
        <w:t>ерсональные данные»</w:t>
      </w:r>
      <w:r w:rsidRPr="00E07000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</w:t>
      </w:r>
      <w:r>
        <w:rPr>
          <w:rFonts w:ascii="Times New Roman" w:hAnsi="Times New Roman" w:cs="Times New Roman"/>
        </w:rPr>
        <w:t xml:space="preserve"> определяемому физическому лицу (субъекту персональных данных).</w:t>
      </w:r>
    </w:p>
    <w:p w14:paraId="62BDF010" w14:textId="65ABD2B7" w:rsidR="00F4100C" w:rsidRPr="00E07000" w:rsidRDefault="00F4100C" w:rsidP="00F4100C">
      <w:pPr>
        <w:jc w:val="both"/>
        <w:rPr>
          <w:rFonts w:ascii="Times New Roman" w:hAnsi="Times New Roman" w:cs="Times New Roman"/>
        </w:rPr>
      </w:pPr>
      <w:r w:rsidRPr="00C07A6B">
        <w:rPr>
          <w:rFonts w:ascii="Times New Roman" w:hAnsi="Times New Roman" w:cs="Times New Roman"/>
          <w:b/>
        </w:rPr>
        <w:t>«Оператор»</w:t>
      </w:r>
      <w:r w:rsidRPr="00E07000">
        <w:rPr>
          <w:rFonts w:ascii="Times New Roman" w:hAnsi="Times New Roman" w:cs="Times New Roman"/>
        </w:rPr>
        <w:t xml:space="preserve"> </w:t>
      </w:r>
      <w:r w:rsidR="002C49AF">
        <w:rPr>
          <w:rFonts w:ascii="Times New Roman" w:hAnsi="Times New Roman" w:cs="Times New Roman"/>
        </w:rPr>
        <w:t>–</w:t>
      </w:r>
      <w:r w:rsidRPr="00E07000">
        <w:rPr>
          <w:rFonts w:ascii="Times New Roman" w:hAnsi="Times New Roman" w:cs="Times New Roman"/>
        </w:rPr>
        <w:t xml:space="preserve">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>
        <w:rPr>
          <w:rFonts w:ascii="Times New Roman" w:hAnsi="Times New Roman" w:cs="Times New Roman"/>
        </w:rPr>
        <w:t xml:space="preserve"> </w:t>
      </w:r>
    </w:p>
    <w:p w14:paraId="7B805038" w14:textId="77777777" w:rsidR="003B6ECF" w:rsidRPr="00E07000" w:rsidRDefault="003B6ECF" w:rsidP="003B6ECF">
      <w:pPr>
        <w:jc w:val="both"/>
        <w:rPr>
          <w:rFonts w:ascii="Times New Roman" w:hAnsi="Times New Roman" w:cs="Times New Roman"/>
        </w:rPr>
      </w:pPr>
      <w:r w:rsidRPr="00C07A6B">
        <w:rPr>
          <w:rFonts w:ascii="Times New Roman" w:hAnsi="Times New Roman" w:cs="Times New Roman"/>
          <w:b/>
        </w:rPr>
        <w:t>«Обработка персональных данных»</w:t>
      </w:r>
      <w:r w:rsidRPr="00E07000">
        <w:rPr>
          <w:rFonts w:ascii="Times New Roman" w:hAnsi="Times New Roman" w:cs="Times New Roman"/>
        </w:rPr>
        <w:t xml:space="preserve"> – осуществление любых </w:t>
      </w:r>
      <w:r>
        <w:rPr>
          <w:rFonts w:ascii="Times New Roman" w:hAnsi="Times New Roman" w:cs="Times New Roman"/>
        </w:rPr>
        <w:t>действий</w:t>
      </w:r>
      <w:r w:rsidRPr="00E07000">
        <w:rPr>
          <w:rFonts w:ascii="Times New Roman" w:hAnsi="Times New Roman" w:cs="Times New Roman"/>
        </w:rPr>
        <w:t xml:space="preserve"> (операци</w:t>
      </w:r>
      <w:r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) или совокупности действи</w:t>
      </w:r>
      <w:r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(операци</w:t>
      </w:r>
      <w:r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) в отношении персональных данных, включая сбор, запись, систематизацию, накопление, хранение, уточнение (обновление и изменение), извлечение, использование, передачу (распространение, предоставление, доступ), обезличивание, блокирование, удаление и уничтожение, как с использованием, так и без использования систем автоматизированной обработки персональных данных.</w:t>
      </w:r>
    </w:p>
    <w:p w14:paraId="66F31C8C" w14:textId="35D344E3" w:rsidR="00931DB0" w:rsidRPr="00931DB0" w:rsidRDefault="00931DB0" w:rsidP="00931DB0">
      <w:pPr>
        <w:jc w:val="both"/>
        <w:rPr>
          <w:rFonts w:ascii="Times New Roman" w:hAnsi="Times New Roman" w:cs="Times New Roman"/>
        </w:rPr>
      </w:pPr>
      <w:r w:rsidRPr="00931DB0">
        <w:rPr>
          <w:rFonts w:ascii="Times New Roman" w:hAnsi="Times New Roman" w:cs="Times New Roman"/>
          <w:b/>
          <w:bCs/>
        </w:rPr>
        <w:t>«</w:t>
      </w:r>
      <w:proofErr w:type="spellStart"/>
      <w:r w:rsidRPr="00931DB0">
        <w:rPr>
          <w:rFonts w:ascii="Times New Roman" w:hAnsi="Times New Roman" w:cs="Times New Roman"/>
          <w:b/>
          <w:bCs/>
        </w:rPr>
        <w:t>Cookies</w:t>
      </w:r>
      <w:proofErr w:type="spellEnd"/>
      <w:r w:rsidRPr="00931DB0">
        <w:rPr>
          <w:rFonts w:ascii="Times New Roman" w:hAnsi="Times New Roman" w:cs="Times New Roman"/>
          <w:b/>
          <w:bCs/>
        </w:rPr>
        <w:t>»</w:t>
      </w:r>
      <w:r w:rsidR="002C49AF">
        <w:rPr>
          <w:rFonts w:ascii="Times New Roman" w:hAnsi="Times New Roman" w:cs="Times New Roman"/>
          <w:b/>
          <w:bCs/>
        </w:rPr>
        <w:t xml:space="preserve"> –</w:t>
      </w:r>
      <w:r w:rsidRPr="00931DB0">
        <w:rPr>
          <w:rFonts w:ascii="Times New Roman" w:hAnsi="Times New Roman" w:cs="Times New Roman"/>
        </w:rPr>
        <w:t xml:space="preserve"> небольшой фрагмент данных, отправленный веб-сервером и хранимый на компьютере </w:t>
      </w:r>
      <w:r>
        <w:rPr>
          <w:rFonts w:ascii="Times New Roman" w:hAnsi="Times New Roman" w:cs="Times New Roman"/>
        </w:rPr>
        <w:t>П</w:t>
      </w:r>
      <w:r w:rsidRPr="00931DB0">
        <w:rPr>
          <w:rFonts w:ascii="Times New Roman" w:hAnsi="Times New Roman" w:cs="Times New Roman"/>
        </w:rPr>
        <w:t xml:space="preserve">ользователя, который веб-клиент или веб-браузер каждый раз пересылает веб-серверу в HTTP-запросе при попытке открыть </w:t>
      </w:r>
      <w:r>
        <w:rPr>
          <w:rFonts w:ascii="Times New Roman" w:hAnsi="Times New Roman" w:cs="Times New Roman"/>
        </w:rPr>
        <w:t>С</w:t>
      </w:r>
      <w:r w:rsidRPr="00931DB0">
        <w:rPr>
          <w:rFonts w:ascii="Times New Roman" w:hAnsi="Times New Roman" w:cs="Times New Roman"/>
        </w:rPr>
        <w:t>айт.</w:t>
      </w:r>
    </w:p>
    <w:p w14:paraId="179B26D7" w14:textId="68AEA5ED" w:rsidR="00931DB0" w:rsidRPr="00931DB0" w:rsidRDefault="00931DB0" w:rsidP="00931DB0">
      <w:pPr>
        <w:jc w:val="both"/>
        <w:rPr>
          <w:rFonts w:ascii="Times New Roman" w:hAnsi="Times New Roman" w:cs="Times New Roman"/>
        </w:rPr>
      </w:pPr>
      <w:r w:rsidRPr="00931DB0">
        <w:rPr>
          <w:rFonts w:ascii="Times New Roman" w:hAnsi="Times New Roman" w:cs="Times New Roman"/>
          <w:b/>
          <w:bCs/>
        </w:rPr>
        <w:t>«IP-адрес»</w:t>
      </w:r>
      <w:r w:rsidRPr="00931DB0">
        <w:rPr>
          <w:rFonts w:ascii="Times New Roman" w:hAnsi="Times New Roman" w:cs="Times New Roman"/>
        </w:rPr>
        <w:t xml:space="preserve"> </w:t>
      </w:r>
      <w:r w:rsidR="002C49AF">
        <w:rPr>
          <w:rFonts w:ascii="Times New Roman" w:hAnsi="Times New Roman" w:cs="Times New Roman"/>
        </w:rPr>
        <w:t>–</w:t>
      </w:r>
      <w:r w:rsidRPr="00931DB0">
        <w:rPr>
          <w:rFonts w:ascii="Times New Roman" w:hAnsi="Times New Roman" w:cs="Times New Roman"/>
        </w:rPr>
        <w:t xml:space="preserve"> уникальный сетевой адрес узла в компьютерной сети, через который Пользователь получает доступ на Сайт.</w:t>
      </w:r>
    </w:p>
    <w:p w14:paraId="3B0DE8BC" w14:textId="77777777" w:rsidR="003B6ECF" w:rsidRPr="000B55AE" w:rsidRDefault="003B6ECF" w:rsidP="000B55AE">
      <w:pPr>
        <w:jc w:val="both"/>
        <w:rPr>
          <w:rFonts w:ascii="Times New Roman" w:hAnsi="Times New Roman" w:cs="Times New Roman"/>
        </w:rPr>
      </w:pPr>
    </w:p>
    <w:p w14:paraId="058941F3" w14:textId="064C6389" w:rsidR="00C55473" w:rsidRPr="00745E9B" w:rsidRDefault="00C55473" w:rsidP="00745E9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45E9B">
        <w:rPr>
          <w:rFonts w:ascii="Times New Roman" w:hAnsi="Times New Roman" w:cs="Times New Roman"/>
        </w:rPr>
        <w:t xml:space="preserve">Обработку персональных данных </w:t>
      </w:r>
      <w:r w:rsidR="002D1A97" w:rsidRPr="00745E9B">
        <w:rPr>
          <w:rFonts w:ascii="Times New Roman" w:hAnsi="Times New Roman" w:cs="Times New Roman"/>
        </w:rPr>
        <w:t>П</w:t>
      </w:r>
      <w:r w:rsidR="002D1A97">
        <w:rPr>
          <w:rFonts w:ascii="Times New Roman" w:hAnsi="Times New Roman" w:cs="Times New Roman"/>
        </w:rPr>
        <w:t>ользователей</w:t>
      </w:r>
      <w:r w:rsidRPr="00745E9B">
        <w:rPr>
          <w:rFonts w:ascii="Times New Roman" w:hAnsi="Times New Roman" w:cs="Times New Roman"/>
        </w:rPr>
        <w:t xml:space="preserve"> осуществляет </w:t>
      </w:r>
      <w:r w:rsidR="00D3018A">
        <w:rPr>
          <w:rFonts w:ascii="Times New Roman" w:hAnsi="Times New Roman" w:cs="Times New Roman"/>
        </w:rPr>
        <w:t>Компания</w:t>
      </w:r>
      <w:r w:rsidR="00745E9B" w:rsidRPr="00745E9B">
        <w:rPr>
          <w:rFonts w:ascii="Times New Roman" w:hAnsi="Times New Roman" w:cs="Times New Roman"/>
        </w:rPr>
        <w:t xml:space="preserve"> (</w:t>
      </w:r>
      <w:r w:rsidR="00D3018A">
        <w:rPr>
          <w:rFonts w:ascii="Times New Roman" w:hAnsi="Times New Roman" w:cs="Times New Roman"/>
        </w:rPr>
        <w:t xml:space="preserve">далее по тексту – </w:t>
      </w:r>
      <w:r w:rsidR="00D3018A" w:rsidRPr="008F5000">
        <w:rPr>
          <w:rFonts w:ascii="Times New Roman" w:hAnsi="Times New Roman" w:cs="Times New Roman"/>
          <w:b/>
        </w:rPr>
        <w:t>«Оператор»</w:t>
      </w:r>
      <w:r w:rsidRPr="00745E9B">
        <w:rPr>
          <w:rFonts w:ascii="Times New Roman" w:hAnsi="Times New Roman" w:cs="Times New Roman"/>
        </w:rPr>
        <w:t>)</w:t>
      </w:r>
      <w:r w:rsidR="00D3018A">
        <w:rPr>
          <w:rFonts w:ascii="Times New Roman" w:hAnsi="Times New Roman" w:cs="Times New Roman"/>
        </w:rPr>
        <w:t xml:space="preserve"> </w:t>
      </w:r>
      <w:r w:rsidRPr="00745E9B">
        <w:rPr>
          <w:rFonts w:ascii="Times New Roman" w:hAnsi="Times New Roman" w:cs="Times New Roman"/>
        </w:rPr>
        <w:t xml:space="preserve">для указанных </w:t>
      </w:r>
      <w:r w:rsidR="00745E9B" w:rsidRPr="00745E9B">
        <w:rPr>
          <w:rFonts w:ascii="Times New Roman" w:hAnsi="Times New Roman" w:cs="Times New Roman"/>
        </w:rPr>
        <w:t>ниже</w:t>
      </w:r>
      <w:r w:rsidRPr="00745E9B">
        <w:rPr>
          <w:rFonts w:ascii="Times New Roman" w:hAnsi="Times New Roman" w:cs="Times New Roman"/>
        </w:rPr>
        <w:t xml:space="preserve"> целе</w:t>
      </w:r>
      <w:r w:rsidR="002D1A97">
        <w:rPr>
          <w:rFonts w:ascii="Times New Roman" w:hAnsi="Times New Roman" w:cs="Times New Roman"/>
        </w:rPr>
        <w:t>й</w:t>
      </w:r>
      <w:r w:rsidRPr="00745E9B">
        <w:rPr>
          <w:rFonts w:ascii="Times New Roman" w:hAnsi="Times New Roman" w:cs="Times New Roman"/>
        </w:rPr>
        <w:t>.</w:t>
      </w:r>
    </w:p>
    <w:p w14:paraId="56210BF1" w14:textId="77777777" w:rsidR="00C07A6B" w:rsidRDefault="00C07A6B" w:rsidP="00E07000">
      <w:pPr>
        <w:jc w:val="both"/>
        <w:rPr>
          <w:rFonts w:ascii="Times New Roman" w:hAnsi="Times New Roman" w:cs="Times New Roman"/>
        </w:rPr>
      </w:pPr>
    </w:p>
    <w:p w14:paraId="4CB3CFEA" w14:textId="4B675FBC" w:rsidR="00E06689" w:rsidRPr="001A344E" w:rsidRDefault="00E06689" w:rsidP="001A34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A344E">
        <w:rPr>
          <w:rFonts w:ascii="Times New Roman" w:hAnsi="Times New Roman" w:cs="Times New Roman"/>
          <w:b/>
        </w:rPr>
        <w:t xml:space="preserve">Статус Оператора и категории </w:t>
      </w:r>
      <w:r w:rsidR="00916202">
        <w:rPr>
          <w:rFonts w:ascii="Times New Roman" w:hAnsi="Times New Roman" w:cs="Times New Roman"/>
          <w:b/>
        </w:rPr>
        <w:t>Пользователей</w:t>
      </w:r>
      <w:r w:rsidRPr="001A344E">
        <w:rPr>
          <w:rFonts w:ascii="Times New Roman" w:hAnsi="Times New Roman" w:cs="Times New Roman"/>
          <w:b/>
        </w:rPr>
        <w:t>, чьи персональные данные обрабатываются Оператором</w:t>
      </w:r>
    </w:p>
    <w:p w14:paraId="293C34A0" w14:textId="209C4097" w:rsidR="00E06689" w:rsidRPr="003D74F1" w:rsidRDefault="00E06689" w:rsidP="001A344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Оператор является оператором </w:t>
      </w:r>
      <w:r w:rsidR="00C40626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 следующих </w:t>
      </w:r>
      <w:r w:rsidR="00580C9E">
        <w:rPr>
          <w:rFonts w:ascii="Times New Roman" w:hAnsi="Times New Roman" w:cs="Times New Roman"/>
        </w:rPr>
        <w:t>Пользователей</w:t>
      </w:r>
      <w:r w:rsidRPr="003D74F1">
        <w:rPr>
          <w:rFonts w:ascii="Times New Roman" w:hAnsi="Times New Roman" w:cs="Times New Roman"/>
        </w:rPr>
        <w:t>:</w:t>
      </w:r>
    </w:p>
    <w:p w14:paraId="0D95F005" w14:textId="10787643" w:rsidR="00E06689" w:rsidRPr="00DC2E68" w:rsidRDefault="002D1A97" w:rsidP="001A34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>посетители</w:t>
      </w:r>
      <w:r w:rsidR="00E06689" w:rsidRPr="00DC2E68">
        <w:rPr>
          <w:rFonts w:ascii="Times New Roman" w:hAnsi="Times New Roman" w:cs="Times New Roman"/>
        </w:rPr>
        <w:t xml:space="preserve"> </w:t>
      </w:r>
      <w:r w:rsidRPr="00DC2E68">
        <w:rPr>
          <w:rFonts w:ascii="Times New Roman" w:hAnsi="Times New Roman" w:cs="Times New Roman"/>
        </w:rPr>
        <w:t>Сайт</w:t>
      </w:r>
      <w:r w:rsidR="00C40626" w:rsidRPr="00DC2E68">
        <w:rPr>
          <w:rFonts w:ascii="Times New Roman" w:hAnsi="Times New Roman" w:cs="Times New Roman"/>
        </w:rPr>
        <w:t>а</w:t>
      </w:r>
      <w:r w:rsidRPr="00DC2E68">
        <w:rPr>
          <w:rFonts w:ascii="Times New Roman" w:hAnsi="Times New Roman" w:cs="Times New Roman"/>
        </w:rPr>
        <w:t>, предоставляющие свои данные для получения информации на Сайт</w:t>
      </w:r>
      <w:r w:rsidR="00C40626" w:rsidRPr="00DC2E68">
        <w:rPr>
          <w:rFonts w:ascii="Times New Roman" w:hAnsi="Times New Roman" w:cs="Times New Roman"/>
        </w:rPr>
        <w:t>е</w:t>
      </w:r>
      <w:r w:rsidR="007A4D31" w:rsidRPr="00DC2E68">
        <w:rPr>
          <w:rFonts w:ascii="Times New Roman" w:hAnsi="Times New Roman" w:cs="Times New Roman"/>
        </w:rPr>
        <w:t>.</w:t>
      </w:r>
    </w:p>
    <w:p w14:paraId="2379C456" w14:textId="420B4BBC" w:rsidR="0014792A" w:rsidRPr="004611DA" w:rsidRDefault="0014792A" w:rsidP="0014792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4611DA">
        <w:rPr>
          <w:rFonts w:ascii="Times New Roman" w:hAnsi="Times New Roman" w:cs="Times New Roman"/>
        </w:rPr>
        <w:t xml:space="preserve">Обработку персональных данных </w:t>
      </w:r>
      <w:r w:rsidR="00196AE3">
        <w:rPr>
          <w:rFonts w:ascii="Times New Roman" w:hAnsi="Times New Roman" w:cs="Times New Roman"/>
        </w:rPr>
        <w:t xml:space="preserve">всех указанных </w:t>
      </w:r>
      <w:r w:rsidR="00375F01" w:rsidRPr="004611DA">
        <w:rPr>
          <w:rFonts w:ascii="Times New Roman" w:hAnsi="Times New Roman" w:cs="Times New Roman"/>
        </w:rPr>
        <w:t xml:space="preserve">Пользователей </w:t>
      </w:r>
      <w:r w:rsidRPr="004611DA">
        <w:rPr>
          <w:rFonts w:ascii="Times New Roman" w:hAnsi="Times New Roman" w:cs="Times New Roman"/>
        </w:rPr>
        <w:t xml:space="preserve">выполняет </w:t>
      </w:r>
      <w:r w:rsidR="004611DA" w:rsidRPr="004611DA">
        <w:rPr>
          <w:rFonts w:ascii="Times New Roman" w:hAnsi="Times New Roman" w:cs="Times New Roman"/>
        </w:rPr>
        <w:t>Оператор</w:t>
      </w:r>
      <w:r w:rsidRPr="004611DA">
        <w:rPr>
          <w:rFonts w:ascii="Times New Roman" w:hAnsi="Times New Roman" w:cs="Times New Roman"/>
        </w:rPr>
        <w:t>.</w:t>
      </w:r>
    </w:p>
    <w:p w14:paraId="0BDC6676" w14:textId="65D4DBBE" w:rsidR="00E06689" w:rsidRDefault="00E06689" w:rsidP="00E06689">
      <w:pPr>
        <w:jc w:val="both"/>
        <w:rPr>
          <w:rFonts w:ascii="Times New Roman" w:hAnsi="Times New Roman" w:cs="Times New Roman"/>
        </w:rPr>
      </w:pPr>
    </w:p>
    <w:p w14:paraId="42DB3096" w14:textId="59337625" w:rsidR="00B359B8" w:rsidRPr="00B359B8" w:rsidRDefault="00B359B8" w:rsidP="00B359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B359B8">
        <w:rPr>
          <w:rFonts w:ascii="Times New Roman" w:hAnsi="Times New Roman" w:cs="Times New Roman"/>
          <w:b/>
        </w:rPr>
        <w:t>Перечень</w:t>
      </w:r>
      <w:r w:rsidR="0085358B">
        <w:rPr>
          <w:rFonts w:ascii="Times New Roman" w:hAnsi="Times New Roman" w:cs="Times New Roman"/>
          <w:b/>
        </w:rPr>
        <w:t xml:space="preserve"> и </w:t>
      </w:r>
      <w:r w:rsidRPr="00B359B8">
        <w:rPr>
          <w:rFonts w:ascii="Times New Roman" w:hAnsi="Times New Roman" w:cs="Times New Roman"/>
          <w:b/>
        </w:rPr>
        <w:t>цели</w:t>
      </w:r>
      <w:r w:rsidR="0085358B">
        <w:rPr>
          <w:rFonts w:ascii="Times New Roman" w:hAnsi="Times New Roman" w:cs="Times New Roman"/>
          <w:b/>
        </w:rPr>
        <w:t xml:space="preserve"> </w:t>
      </w:r>
      <w:r w:rsidRPr="00B359B8">
        <w:rPr>
          <w:rFonts w:ascii="Times New Roman" w:hAnsi="Times New Roman" w:cs="Times New Roman"/>
          <w:b/>
        </w:rPr>
        <w:t>обработки персональных данных</w:t>
      </w:r>
    </w:p>
    <w:p w14:paraId="28A7CB77" w14:textId="77777777" w:rsidR="00B359B8" w:rsidRDefault="00B359B8" w:rsidP="00E06689">
      <w:pPr>
        <w:jc w:val="both"/>
        <w:rPr>
          <w:rFonts w:ascii="Times New Roman" w:hAnsi="Times New Roman" w:cs="Times New Roman"/>
        </w:rPr>
      </w:pPr>
    </w:p>
    <w:p w14:paraId="13479029" w14:textId="121756C8" w:rsidR="00E06689" w:rsidRPr="003D74F1" w:rsidRDefault="00E06689" w:rsidP="00577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В перечень </w:t>
      </w:r>
      <w:r w:rsidR="002C0C0C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</w:t>
      </w:r>
      <w:r w:rsidR="002C0C0C">
        <w:rPr>
          <w:rFonts w:ascii="Times New Roman" w:hAnsi="Times New Roman" w:cs="Times New Roman"/>
        </w:rPr>
        <w:t xml:space="preserve"> входят</w:t>
      </w:r>
      <w:r w:rsidRPr="003D74F1">
        <w:rPr>
          <w:rFonts w:ascii="Times New Roman" w:hAnsi="Times New Roman" w:cs="Times New Roman"/>
        </w:rPr>
        <w:t xml:space="preserve">: </w:t>
      </w:r>
    </w:p>
    <w:p w14:paraId="4A5F4AB9" w14:textId="5AEC93B3" w:rsidR="002C0C0C" w:rsidRDefault="00803FC6" w:rsidP="00DE0F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E0F63">
        <w:rPr>
          <w:rFonts w:ascii="Times New Roman" w:hAnsi="Times New Roman" w:cs="Times New Roman"/>
        </w:rPr>
        <w:t xml:space="preserve">данные, которые </w:t>
      </w:r>
      <w:r w:rsidR="002C0C0C">
        <w:rPr>
          <w:rFonts w:ascii="Times New Roman" w:hAnsi="Times New Roman" w:cs="Times New Roman"/>
        </w:rPr>
        <w:t>Пользователи оставляют на Сайт</w:t>
      </w:r>
      <w:r w:rsidR="00C40626">
        <w:rPr>
          <w:rFonts w:ascii="Times New Roman" w:hAnsi="Times New Roman" w:cs="Times New Roman"/>
        </w:rPr>
        <w:t xml:space="preserve">е </w:t>
      </w:r>
      <w:r w:rsidR="002C0C0C">
        <w:rPr>
          <w:rFonts w:ascii="Times New Roman" w:hAnsi="Times New Roman" w:cs="Times New Roman"/>
        </w:rPr>
        <w:t>во время заполнения контактных форм, форм подписок на рассылки.</w:t>
      </w:r>
    </w:p>
    <w:p w14:paraId="712A43D5" w14:textId="7B53DA59" w:rsidR="002C0C0C" w:rsidRDefault="002C0C0C" w:rsidP="00DE0F6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обязательная для предоставления, помечается. Вся остальная информация может предоставляться Пользователем по желанию. При отказе предоставлять обязательные Персональные данные Пользователь </w:t>
      </w:r>
      <w:r w:rsidR="00C40626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сможет продолжить взаимодействовать с Сайт</w:t>
      </w:r>
      <w:r w:rsidR="00C40626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и получать информацию.</w:t>
      </w:r>
    </w:p>
    <w:p w14:paraId="4D00B291" w14:textId="68160A1D" w:rsidR="00803FC6" w:rsidRPr="004610FE" w:rsidRDefault="00803FC6" w:rsidP="00C40626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4610FE">
        <w:rPr>
          <w:rFonts w:ascii="Times New Roman" w:hAnsi="Times New Roman" w:cs="Times New Roman"/>
        </w:rPr>
        <w:t>персональные данные и друг</w:t>
      </w:r>
      <w:r w:rsidR="004610FE">
        <w:rPr>
          <w:rFonts w:ascii="Times New Roman" w:hAnsi="Times New Roman" w:cs="Times New Roman"/>
        </w:rPr>
        <w:t>ая</w:t>
      </w:r>
      <w:r w:rsidRPr="004610FE">
        <w:rPr>
          <w:rFonts w:ascii="Times New Roman" w:hAnsi="Times New Roman" w:cs="Times New Roman"/>
        </w:rPr>
        <w:t xml:space="preserve"> информаци</w:t>
      </w:r>
      <w:r w:rsidR="004610FE">
        <w:rPr>
          <w:rFonts w:ascii="Times New Roman" w:hAnsi="Times New Roman" w:cs="Times New Roman"/>
        </w:rPr>
        <w:t>я</w:t>
      </w:r>
      <w:r w:rsidRPr="004610FE">
        <w:rPr>
          <w:rFonts w:ascii="Times New Roman" w:hAnsi="Times New Roman" w:cs="Times New Roman"/>
        </w:rPr>
        <w:t>, содержащ</w:t>
      </w:r>
      <w:r w:rsidR="004610FE">
        <w:rPr>
          <w:rFonts w:ascii="Times New Roman" w:hAnsi="Times New Roman" w:cs="Times New Roman"/>
        </w:rPr>
        <w:t>ая</w:t>
      </w:r>
      <w:r w:rsidRPr="004610FE">
        <w:rPr>
          <w:rFonts w:ascii="Times New Roman" w:hAnsi="Times New Roman" w:cs="Times New Roman"/>
        </w:rPr>
        <w:t>ся в сообщениях и обращениях,</w:t>
      </w:r>
      <w:r w:rsidR="00DE0F63" w:rsidRPr="004610FE">
        <w:rPr>
          <w:rFonts w:ascii="Times New Roman" w:hAnsi="Times New Roman" w:cs="Times New Roman"/>
        </w:rPr>
        <w:t xml:space="preserve"> </w:t>
      </w:r>
      <w:r w:rsidRPr="004610FE">
        <w:rPr>
          <w:rFonts w:ascii="Times New Roman" w:hAnsi="Times New Roman" w:cs="Times New Roman"/>
        </w:rPr>
        <w:t xml:space="preserve">которые </w:t>
      </w:r>
      <w:r w:rsidR="00DE0F63" w:rsidRPr="004610FE">
        <w:rPr>
          <w:rFonts w:ascii="Times New Roman" w:hAnsi="Times New Roman" w:cs="Times New Roman"/>
        </w:rPr>
        <w:t>Пользователь</w:t>
      </w:r>
      <w:r w:rsidRPr="004610FE">
        <w:rPr>
          <w:rFonts w:ascii="Times New Roman" w:hAnsi="Times New Roman" w:cs="Times New Roman"/>
        </w:rPr>
        <w:t xml:space="preserve"> </w:t>
      </w:r>
      <w:r w:rsidR="00DE0F63" w:rsidRPr="004610FE">
        <w:rPr>
          <w:rFonts w:ascii="Times New Roman" w:hAnsi="Times New Roman" w:cs="Times New Roman"/>
        </w:rPr>
        <w:t>направляет в адрес Компании</w:t>
      </w:r>
      <w:r w:rsidRPr="004610FE">
        <w:rPr>
          <w:rFonts w:ascii="Times New Roman" w:hAnsi="Times New Roman" w:cs="Times New Roman"/>
        </w:rPr>
        <w:t>;</w:t>
      </w:r>
    </w:p>
    <w:p w14:paraId="6A61BCB1" w14:textId="05CC6647" w:rsidR="00803FC6" w:rsidRPr="00DE0F63" w:rsidRDefault="00803FC6" w:rsidP="00E0700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E0F63">
        <w:rPr>
          <w:rFonts w:ascii="Times New Roman" w:hAnsi="Times New Roman" w:cs="Times New Roman"/>
        </w:rPr>
        <w:t>ин</w:t>
      </w:r>
      <w:r w:rsidR="004610FE">
        <w:rPr>
          <w:rFonts w:ascii="Times New Roman" w:hAnsi="Times New Roman" w:cs="Times New Roman"/>
        </w:rPr>
        <w:t>ая</w:t>
      </w:r>
      <w:r w:rsidRPr="00DE0F63">
        <w:rPr>
          <w:rFonts w:ascii="Times New Roman" w:hAnsi="Times New Roman" w:cs="Times New Roman"/>
        </w:rPr>
        <w:t xml:space="preserve"> информаци</w:t>
      </w:r>
      <w:r w:rsidR="004610FE">
        <w:rPr>
          <w:rFonts w:ascii="Times New Roman" w:hAnsi="Times New Roman" w:cs="Times New Roman"/>
        </w:rPr>
        <w:t>я</w:t>
      </w:r>
      <w:r w:rsidRPr="00DE0F63">
        <w:rPr>
          <w:rFonts w:ascii="Times New Roman" w:hAnsi="Times New Roman" w:cs="Times New Roman"/>
        </w:rPr>
        <w:t xml:space="preserve">, которую </w:t>
      </w:r>
      <w:r w:rsidR="004610FE">
        <w:rPr>
          <w:rFonts w:ascii="Times New Roman" w:hAnsi="Times New Roman" w:cs="Times New Roman"/>
        </w:rPr>
        <w:t>Пользователь добровольно оставил</w:t>
      </w:r>
      <w:r w:rsidRPr="00DE0F63">
        <w:rPr>
          <w:rFonts w:ascii="Times New Roman" w:hAnsi="Times New Roman" w:cs="Times New Roman"/>
        </w:rPr>
        <w:t xml:space="preserve"> на Са</w:t>
      </w:r>
      <w:r w:rsidR="002D1A97">
        <w:rPr>
          <w:rFonts w:ascii="Times New Roman" w:hAnsi="Times New Roman" w:cs="Times New Roman"/>
        </w:rPr>
        <w:t>й</w:t>
      </w:r>
      <w:r w:rsidRPr="00DE0F63">
        <w:rPr>
          <w:rFonts w:ascii="Times New Roman" w:hAnsi="Times New Roman" w:cs="Times New Roman"/>
        </w:rPr>
        <w:t>т</w:t>
      </w:r>
      <w:r w:rsidR="00C40626">
        <w:rPr>
          <w:rFonts w:ascii="Times New Roman" w:hAnsi="Times New Roman" w:cs="Times New Roman"/>
        </w:rPr>
        <w:t>е</w:t>
      </w:r>
      <w:r w:rsidRPr="00DE0F63">
        <w:rPr>
          <w:rFonts w:ascii="Times New Roman" w:hAnsi="Times New Roman" w:cs="Times New Roman"/>
        </w:rPr>
        <w:t>;</w:t>
      </w:r>
    </w:p>
    <w:p w14:paraId="47A0BF47" w14:textId="08ABC840" w:rsidR="00803FC6" w:rsidRPr="00DE0F63" w:rsidRDefault="004610FE" w:rsidP="00DE0F6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</w:t>
      </w:r>
      <w:r w:rsidR="00803FC6" w:rsidRPr="00E07000">
        <w:rPr>
          <w:rFonts w:ascii="Times New Roman" w:hAnsi="Times New Roman" w:cs="Times New Roman"/>
        </w:rPr>
        <w:t xml:space="preserve"> информаци</w:t>
      </w:r>
      <w:r>
        <w:rPr>
          <w:rFonts w:ascii="Times New Roman" w:hAnsi="Times New Roman" w:cs="Times New Roman"/>
        </w:rPr>
        <w:t>я</w:t>
      </w:r>
      <w:r w:rsidR="00803FC6" w:rsidRPr="00E07000">
        <w:rPr>
          <w:rFonts w:ascii="Times New Roman" w:hAnsi="Times New Roman" w:cs="Times New Roman"/>
        </w:rPr>
        <w:t xml:space="preserve"> о </w:t>
      </w:r>
      <w:r w:rsidR="00DE0F63">
        <w:rPr>
          <w:rFonts w:ascii="Times New Roman" w:hAnsi="Times New Roman" w:cs="Times New Roman"/>
        </w:rPr>
        <w:t>Пользователе</w:t>
      </w:r>
      <w:r w:rsidR="00803FC6" w:rsidRPr="00E07000">
        <w:rPr>
          <w:rFonts w:ascii="Times New Roman" w:hAnsi="Times New Roman" w:cs="Times New Roman"/>
        </w:rPr>
        <w:t>, предоставление и (или) обработка которо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 предусмотрена условиями использования Са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>т</w:t>
      </w:r>
      <w:r w:rsidR="00C40626">
        <w:rPr>
          <w:rFonts w:ascii="Times New Roman" w:hAnsi="Times New Roman" w:cs="Times New Roman"/>
        </w:rPr>
        <w:t>а</w:t>
      </w:r>
      <w:r w:rsidR="00803FC6" w:rsidRPr="00DE0F63">
        <w:rPr>
          <w:rFonts w:ascii="Times New Roman" w:hAnsi="Times New Roman" w:cs="Times New Roman"/>
        </w:rPr>
        <w:t>.</w:t>
      </w:r>
    </w:p>
    <w:p w14:paraId="26E948F4" w14:textId="60E953C2" w:rsidR="002913B3" w:rsidRPr="00DC2E68" w:rsidRDefault="002913B3" w:rsidP="00577D4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>Какие именно данные будет собирать и обрабатывать Оператор, зависит от того, как</w:t>
      </w:r>
      <w:r w:rsidR="002D3A89" w:rsidRPr="00DC2E68">
        <w:rPr>
          <w:rFonts w:ascii="Times New Roman" w:hAnsi="Times New Roman" w:cs="Times New Roman"/>
        </w:rPr>
        <w:t>ую информацию</w:t>
      </w:r>
      <w:r w:rsidRPr="00DC2E68">
        <w:rPr>
          <w:rFonts w:ascii="Times New Roman" w:hAnsi="Times New Roman" w:cs="Times New Roman"/>
        </w:rPr>
        <w:t xml:space="preserve"> </w:t>
      </w:r>
      <w:r w:rsidR="002D3A89" w:rsidRPr="00DC2E68">
        <w:rPr>
          <w:rFonts w:ascii="Times New Roman" w:hAnsi="Times New Roman" w:cs="Times New Roman"/>
        </w:rPr>
        <w:t>оставит</w:t>
      </w:r>
      <w:r w:rsidRPr="00DC2E68">
        <w:rPr>
          <w:rFonts w:ascii="Times New Roman" w:hAnsi="Times New Roman" w:cs="Times New Roman"/>
        </w:rPr>
        <w:t xml:space="preserve"> Пользователь. Данные могут включать в себя:</w:t>
      </w:r>
    </w:p>
    <w:p w14:paraId="6F2F86D6" w14:textId="485FEDF3" w:rsidR="00803FC6" w:rsidRPr="00DC2E68" w:rsidRDefault="002913B3" w:rsidP="00577D4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>ФИО</w:t>
      </w:r>
      <w:r w:rsidR="00577D49" w:rsidRPr="00DC2E68">
        <w:rPr>
          <w:rFonts w:ascii="Times New Roman" w:hAnsi="Times New Roman" w:cs="Times New Roman"/>
        </w:rPr>
        <w:t xml:space="preserve"> и контактная информация: </w:t>
      </w:r>
      <w:r w:rsidR="00803FC6" w:rsidRPr="00DC2E68">
        <w:rPr>
          <w:rFonts w:ascii="Times New Roman" w:hAnsi="Times New Roman" w:cs="Times New Roman"/>
        </w:rPr>
        <w:t>адрес электронно</w:t>
      </w:r>
      <w:r w:rsidR="002D1A97" w:rsidRPr="00DC2E68">
        <w:rPr>
          <w:rFonts w:ascii="Times New Roman" w:hAnsi="Times New Roman" w:cs="Times New Roman"/>
        </w:rPr>
        <w:t>й</w:t>
      </w:r>
      <w:r w:rsidR="00803FC6" w:rsidRPr="00DC2E68">
        <w:rPr>
          <w:rFonts w:ascii="Times New Roman" w:hAnsi="Times New Roman" w:cs="Times New Roman"/>
        </w:rPr>
        <w:t xml:space="preserve"> почт</w:t>
      </w:r>
      <w:r w:rsidR="002C49AF" w:rsidRPr="00DC2E68">
        <w:rPr>
          <w:rFonts w:ascii="Times New Roman" w:hAnsi="Times New Roman" w:cs="Times New Roman"/>
        </w:rPr>
        <w:t xml:space="preserve">ы, </w:t>
      </w:r>
      <w:r w:rsidR="002D3A89" w:rsidRPr="00DC2E68">
        <w:rPr>
          <w:rFonts w:ascii="Times New Roman" w:hAnsi="Times New Roman" w:cs="Times New Roman"/>
        </w:rPr>
        <w:t>номер телефона</w:t>
      </w:r>
      <w:r w:rsidR="00803FC6" w:rsidRPr="00DC2E68">
        <w:rPr>
          <w:rFonts w:ascii="Times New Roman" w:hAnsi="Times New Roman" w:cs="Times New Roman"/>
        </w:rPr>
        <w:t>;</w:t>
      </w:r>
    </w:p>
    <w:p w14:paraId="6774C3DA" w14:textId="34BE09D6" w:rsidR="00803FC6" w:rsidRPr="00DC2E68" w:rsidRDefault="00577D49" w:rsidP="00577D4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>с</w:t>
      </w:r>
      <w:r w:rsidR="00803FC6" w:rsidRPr="00DC2E68">
        <w:rPr>
          <w:rFonts w:ascii="Times New Roman" w:hAnsi="Times New Roman" w:cs="Times New Roman"/>
        </w:rPr>
        <w:t>ведения об устро</w:t>
      </w:r>
      <w:r w:rsidR="002D1A97" w:rsidRPr="00DC2E68">
        <w:rPr>
          <w:rFonts w:ascii="Times New Roman" w:hAnsi="Times New Roman" w:cs="Times New Roman"/>
        </w:rPr>
        <w:t>й</w:t>
      </w:r>
      <w:r w:rsidR="00803FC6" w:rsidRPr="00DC2E68">
        <w:rPr>
          <w:rFonts w:ascii="Times New Roman" w:hAnsi="Times New Roman" w:cs="Times New Roman"/>
        </w:rPr>
        <w:t xml:space="preserve">стве и данные об использовании. </w:t>
      </w:r>
    </w:p>
    <w:p w14:paraId="382C7601" w14:textId="71652B41" w:rsidR="00803FC6" w:rsidRPr="00DC2E68" w:rsidRDefault="00803FC6" w:rsidP="00E0700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 xml:space="preserve">Цели обработки </w:t>
      </w:r>
      <w:r w:rsidR="002913B3" w:rsidRPr="00DC2E68">
        <w:rPr>
          <w:rFonts w:ascii="Times New Roman" w:hAnsi="Times New Roman" w:cs="Times New Roman"/>
        </w:rPr>
        <w:t xml:space="preserve">полученных Персональных </w:t>
      </w:r>
      <w:r w:rsidRPr="00DC2E68">
        <w:rPr>
          <w:rFonts w:ascii="Times New Roman" w:hAnsi="Times New Roman" w:cs="Times New Roman"/>
        </w:rPr>
        <w:t>данных:</w:t>
      </w:r>
    </w:p>
    <w:p w14:paraId="5AFC2CFE" w14:textId="4F3F1226" w:rsidR="00803FC6" w:rsidRPr="00E07000" w:rsidRDefault="002913B3" w:rsidP="00FA4DC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DC2E68">
        <w:rPr>
          <w:rFonts w:ascii="Times New Roman" w:hAnsi="Times New Roman" w:cs="Times New Roman"/>
        </w:rPr>
        <w:t>обработка</w:t>
      </w:r>
      <w:r w:rsidR="00803FC6" w:rsidRPr="00DC2E68">
        <w:rPr>
          <w:rFonts w:ascii="Times New Roman" w:hAnsi="Times New Roman" w:cs="Times New Roman"/>
        </w:rPr>
        <w:t xml:space="preserve"> запросов</w:t>
      </w:r>
      <w:r w:rsidRPr="00DC2E68">
        <w:rPr>
          <w:rFonts w:ascii="Times New Roman" w:hAnsi="Times New Roman" w:cs="Times New Roman"/>
        </w:rPr>
        <w:t xml:space="preserve"> Пользователей</w:t>
      </w:r>
      <w:r w:rsidR="00803FC6" w:rsidRPr="00E07000">
        <w:rPr>
          <w:rFonts w:ascii="Times New Roman" w:hAnsi="Times New Roman" w:cs="Times New Roman"/>
        </w:rPr>
        <w:t>, предоставлени</w:t>
      </w:r>
      <w:r>
        <w:rPr>
          <w:rFonts w:ascii="Times New Roman" w:hAnsi="Times New Roman" w:cs="Times New Roman"/>
        </w:rPr>
        <w:t>е</w:t>
      </w:r>
      <w:r w:rsidR="00803FC6" w:rsidRPr="00E07000">
        <w:rPr>
          <w:rFonts w:ascii="Times New Roman" w:hAnsi="Times New Roman" w:cs="Times New Roman"/>
        </w:rPr>
        <w:t xml:space="preserve"> ответов и </w:t>
      </w:r>
      <w:r>
        <w:rPr>
          <w:rFonts w:ascii="Times New Roman" w:hAnsi="Times New Roman" w:cs="Times New Roman"/>
        </w:rPr>
        <w:t xml:space="preserve">иная ответная </w:t>
      </w:r>
      <w:r w:rsidR="00803FC6" w:rsidRPr="00E07000">
        <w:rPr>
          <w:rFonts w:ascii="Times New Roman" w:hAnsi="Times New Roman" w:cs="Times New Roman"/>
        </w:rPr>
        <w:t>коммуникаци</w:t>
      </w:r>
      <w:r>
        <w:rPr>
          <w:rFonts w:ascii="Times New Roman" w:hAnsi="Times New Roman" w:cs="Times New Roman"/>
        </w:rPr>
        <w:t>я</w:t>
      </w:r>
      <w:r w:rsidR="00803FC6" w:rsidRPr="00E07000">
        <w:rPr>
          <w:rFonts w:ascii="Times New Roman" w:hAnsi="Times New Roman" w:cs="Times New Roman"/>
        </w:rPr>
        <w:t xml:space="preserve"> с </w:t>
      </w:r>
      <w:r w:rsidR="00FA4DCB">
        <w:rPr>
          <w:rFonts w:ascii="Times New Roman" w:hAnsi="Times New Roman" w:cs="Times New Roman"/>
        </w:rPr>
        <w:t>Пользователями</w:t>
      </w:r>
      <w:r w:rsidR="00803FC6" w:rsidRPr="00E07000">
        <w:rPr>
          <w:rFonts w:ascii="Times New Roman" w:hAnsi="Times New Roman" w:cs="Times New Roman"/>
        </w:rPr>
        <w:t>;</w:t>
      </w:r>
    </w:p>
    <w:p w14:paraId="7B8D3ACA" w14:textId="38D0427D" w:rsidR="00803FC6" w:rsidRPr="00E07000" w:rsidRDefault="002913B3" w:rsidP="00C90D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</w:t>
      </w:r>
      <w:r w:rsidR="00803FC6" w:rsidRPr="00E07000">
        <w:rPr>
          <w:rFonts w:ascii="Times New Roman" w:hAnsi="Times New Roman" w:cs="Times New Roman"/>
        </w:rPr>
        <w:t xml:space="preserve"> полномочи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 и обязанносте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>, возложенных на Компанию законодательством Росси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 Федерации;</w:t>
      </w:r>
    </w:p>
    <w:p w14:paraId="5C006B2F" w14:textId="2F12BEAC" w:rsidR="00803FC6" w:rsidRPr="006D7C8C" w:rsidRDefault="00803FC6" w:rsidP="00BE2E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6D7C8C">
        <w:rPr>
          <w:rFonts w:ascii="Times New Roman" w:hAnsi="Times New Roman" w:cs="Times New Roman"/>
          <w:color w:val="000000" w:themeColor="text1"/>
        </w:rPr>
        <w:t>предоставлени</w:t>
      </w:r>
      <w:r w:rsidR="002913B3" w:rsidRPr="006D7C8C">
        <w:rPr>
          <w:rFonts w:ascii="Times New Roman" w:hAnsi="Times New Roman" w:cs="Times New Roman"/>
          <w:color w:val="000000" w:themeColor="text1"/>
        </w:rPr>
        <w:t>е</w:t>
      </w:r>
      <w:r w:rsidRPr="006D7C8C">
        <w:rPr>
          <w:rFonts w:ascii="Times New Roman" w:hAnsi="Times New Roman" w:cs="Times New Roman"/>
          <w:color w:val="000000" w:themeColor="text1"/>
        </w:rPr>
        <w:t xml:space="preserve"> третьим лицам, оказывающим услуги, которые необходимы для выполнения по поручению </w:t>
      </w:r>
      <w:r w:rsidR="00BE2E8C" w:rsidRPr="006D7C8C">
        <w:rPr>
          <w:rFonts w:ascii="Times New Roman" w:hAnsi="Times New Roman" w:cs="Times New Roman"/>
          <w:color w:val="000000" w:themeColor="text1"/>
        </w:rPr>
        <w:t xml:space="preserve">Компании </w:t>
      </w:r>
      <w:r w:rsidRPr="006D7C8C">
        <w:rPr>
          <w:rFonts w:ascii="Times New Roman" w:hAnsi="Times New Roman" w:cs="Times New Roman"/>
          <w:color w:val="000000" w:themeColor="text1"/>
        </w:rPr>
        <w:t>функци</w:t>
      </w:r>
      <w:r w:rsidR="002D1A97" w:rsidRPr="006D7C8C">
        <w:rPr>
          <w:rFonts w:ascii="Times New Roman" w:hAnsi="Times New Roman" w:cs="Times New Roman"/>
          <w:color w:val="000000" w:themeColor="text1"/>
        </w:rPr>
        <w:t>й</w:t>
      </w:r>
      <w:r w:rsidRPr="006D7C8C">
        <w:rPr>
          <w:rFonts w:ascii="Times New Roman" w:hAnsi="Times New Roman" w:cs="Times New Roman"/>
          <w:color w:val="000000" w:themeColor="text1"/>
        </w:rPr>
        <w:t xml:space="preserve"> в связи с Са</w:t>
      </w:r>
      <w:r w:rsidR="002D1A97" w:rsidRPr="006D7C8C">
        <w:rPr>
          <w:rFonts w:ascii="Times New Roman" w:hAnsi="Times New Roman" w:cs="Times New Roman"/>
          <w:color w:val="000000" w:themeColor="text1"/>
        </w:rPr>
        <w:t>й</w:t>
      </w:r>
      <w:r w:rsidRPr="006D7C8C">
        <w:rPr>
          <w:rFonts w:ascii="Times New Roman" w:hAnsi="Times New Roman" w:cs="Times New Roman"/>
          <w:color w:val="000000" w:themeColor="text1"/>
        </w:rPr>
        <w:t>т</w:t>
      </w:r>
      <w:r w:rsidR="00582556" w:rsidRPr="006D7C8C">
        <w:rPr>
          <w:rFonts w:ascii="Times New Roman" w:hAnsi="Times New Roman" w:cs="Times New Roman"/>
          <w:color w:val="000000" w:themeColor="text1"/>
        </w:rPr>
        <w:t>ом</w:t>
      </w:r>
      <w:r w:rsidR="002913B3" w:rsidRPr="006D7C8C">
        <w:rPr>
          <w:rFonts w:ascii="Times New Roman" w:hAnsi="Times New Roman" w:cs="Times New Roman"/>
          <w:color w:val="000000" w:themeColor="text1"/>
        </w:rPr>
        <w:t xml:space="preserve"> (такие функции могут включать </w:t>
      </w:r>
      <w:r w:rsidRPr="006D7C8C">
        <w:rPr>
          <w:rFonts w:ascii="Times New Roman" w:hAnsi="Times New Roman" w:cs="Times New Roman"/>
          <w:color w:val="000000" w:themeColor="text1"/>
        </w:rPr>
        <w:t>доставку корреспонденции, анализ данных, обработку обращени</w:t>
      </w:r>
      <w:r w:rsidR="002D1A97" w:rsidRPr="006D7C8C">
        <w:rPr>
          <w:rFonts w:ascii="Times New Roman" w:hAnsi="Times New Roman" w:cs="Times New Roman"/>
          <w:color w:val="000000" w:themeColor="text1"/>
        </w:rPr>
        <w:t>й</w:t>
      </w:r>
      <w:r w:rsidRPr="006D7C8C">
        <w:rPr>
          <w:rFonts w:ascii="Times New Roman" w:hAnsi="Times New Roman" w:cs="Times New Roman"/>
          <w:color w:val="000000" w:themeColor="text1"/>
        </w:rPr>
        <w:t>). Указанные третьи лица являются самостоятельными поставщиками услуг и получают, обрабатывают и хранят персональные данные, которые</w:t>
      </w:r>
      <w:r w:rsidR="00BE2E8C" w:rsidRPr="006D7C8C">
        <w:rPr>
          <w:rFonts w:ascii="Times New Roman" w:hAnsi="Times New Roman" w:cs="Times New Roman"/>
          <w:color w:val="000000" w:themeColor="text1"/>
        </w:rPr>
        <w:t xml:space="preserve"> </w:t>
      </w:r>
      <w:r w:rsidRPr="006D7C8C">
        <w:rPr>
          <w:rFonts w:ascii="Times New Roman" w:hAnsi="Times New Roman" w:cs="Times New Roman"/>
          <w:color w:val="000000" w:themeColor="text1"/>
        </w:rPr>
        <w:t>необходимы для оказания услуг, но не имеют права использовать персональные данные для</w:t>
      </w:r>
      <w:r w:rsidR="00BE2E8C" w:rsidRPr="006D7C8C">
        <w:rPr>
          <w:rFonts w:ascii="Times New Roman" w:hAnsi="Times New Roman" w:cs="Times New Roman"/>
          <w:color w:val="000000" w:themeColor="text1"/>
        </w:rPr>
        <w:t xml:space="preserve"> </w:t>
      </w:r>
      <w:r w:rsidRPr="006D7C8C">
        <w:rPr>
          <w:rFonts w:ascii="Times New Roman" w:hAnsi="Times New Roman" w:cs="Times New Roman"/>
          <w:color w:val="000000" w:themeColor="text1"/>
        </w:rPr>
        <w:t>других целе</w:t>
      </w:r>
      <w:r w:rsidR="002D1A97" w:rsidRPr="006D7C8C">
        <w:rPr>
          <w:rFonts w:ascii="Times New Roman" w:hAnsi="Times New Roman" w:cs="Times New Roman"/>
          <w:color w:val="000000" w:themeColor="text1"/>
        </w:rPr>
        <w:t>й</w:t>
      </w:r>
      <w:r w:rsidRPr="006D7C8C">
        <w:rPr>
          <w:rFonts w:ascii="Times New Roman" w:hAnsi="Times New Roman" w:cs="Times New Roman"/>
          <w:color w:val="000000" w:themeColor="text1"/>
        </w:rPr>
        <w:t>.</w:t>
      </w:r>
    </w:p>
    <w:p w14:paraId="4674EF98" w14:textId="25B830D9" w:rsidR="00803FC6" w:rsidRPr="00BE2E8C" w:rsidRDefault="00677E71" w:rsidP="00BE2E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913B3">
        <w:rPr>
          <w:rFonts w:ascii="Times New Roman" w:hAnsi="Times New Roman" w:cs="Times New Roman"/>
        </w:rPr>
        <w:t>лучшение существующ</w:t>
      </w:r>
      <w:r>
        <w:rPr>
          <w:rFonts w:ascii="Times New Roman" w:hAnsi="Times New Roman" w:cs="Times New Roman"/>
        </w:rPr>
        <w:t>их и разработка новых продуктов и</w:t>
      </w:r>
      <w:r w:rsidR="002913B3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, а также изменение Сайт</w:t>
      </w:r>
      <w:r w:rsidR="0014319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информации на Сайт</w:t>
      </w:r>
      <w:r w:rsidR="0014319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рекламных материалов;</w:t>
      </w:r>
    </w:p>
    <w:p w14:paraId="35EA4EFD" w14:textId="412DE949" w:rsidR="00803FC6" w:rsidRPr="00BE2E8C" w:rsidRDefault="00803FC6" w:rsidP="00BE2E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внутренни</w:t>
      </w:r>
      <w:r w:rsidR="00677E71">
        <w:rPr>
          <w:rFonts w:ascii="Times New Roman" w:hAnsi="Times New Roman" w:cs="Times New Roman"/>
        </w:rPr>
        <w:t>е цели</w:t>
      </w:r>
      <w:r w:rsidR="00BE2E8C">
        <w:rPr>
          <w:rFonts w:ascii="Times New Roman" w:hAnsi="Times New Roman" w:cs="Times New Roman"/>
        </w:rPr>
        <w:t xml:space="preserve"> Компании</w:t>
      </w:r>
      <w:r w:rsidR="00677E71">
        <w:rPr>
          <w:rFonts w:ascii="Times New Roman" w:hAnsi="Times New Roman" w:cs="Times New Roman"/>
        </w:rPr>
        <w:t xml:space="preserve">: аудиты, сводные анализы данных, бизнес-аналитика, иные исследования, направленные на улучшение </w:t>
      </w:r>
      <w:r w:rsidR="006D7C8C">
        <w:rPr>
          <w:rFonts w:ascii="Times New Roman" w:hAnsi="Times New Roman" w:cs="Times New Roman"/>
        </w:rPr>
        <w:t>услуг К</w:t>
      </w:r>
      <w:r w:rsidR="00931DB0">
        <w:rPr>
          <w:rFonts w:ascii="Times New Roman" w:hAnsi="Times New Roman" w:cs="Times New Roman"/>
        </w:rPr>
        <w:t>о</w:t>
      </w:r>
      <w:r w:rsidR="006D7C8C">
        <w:rPr>
          <w:rFonts w:ascii="Times New Roman" w:hAnsi="Times New Roman" w:cs="Times New Roman"/>
        </w:rPr>
        <w:t>мпании</w:t>
      </w:r>
      <w:r w:rsidR="00677E71">
        <w:rPr>
          <w:rFonts w:ascii="Times New Roman" w:hAnsi="Times New Roman" w:cs="Times New Roman"/>
        </w:rPr>
        <w:t xml:space="preserve"> и коммуникации с </w:t>
      </w:r>
      <w:r w:rsidR="00143197">
        <w:rPr>
          <w:rFonts w:ascii="Times New Roman" w:hAnsi="Times New Roman" w:cs="Times New Roman"/>
        </w:rPr>
        <w:t>п</w:t>
      </w:r>
      <w:r w:rsidR="00677E71">
        <w:rPr>
          <w:rFonts w:ascii="Times New Roman" w:hAnsi="Times New Roman" w:cs="Times New Roman"/>
        </w:rPr>
        <w:t xml:space="preserve">отребителями </w:t>
      </w:r>
      <w:r w:rsidR="006D7C8C">
        <w:rPr>
          <w:rFonts w:ascii="Times New Roman" w:hAnsi="Times New Roman" w:cs="Times New Roman"/>
        </w:rPr>
        <w:t>услуг Компании</w:t>
      </w:r>
      <w:r w:rsidR="00143197">
        <w:rPr>
          <w:rFonts w:ascii="Times New Roman" w:hAnsi="Times New Roman" w:cs="Times New Roman"/>
        </w:rPr>
        <w:t xml:space="preserve"> </w:t>
      </w:r>
      <w:r w:rsidR="00677E71">
        <w:rPr>
          <w:rFonts w:ascii="Times New Roman" w:hAnsi="Times New Roman" w:cs="Times New Roman"/>
        </w:rPr>
        <w:t>и Пользователями;</w:t>
      </w:r>
    </w:p>
    <w:p w14:paraId="28D066CF" w14:textId="09AFB1A5" w:rsidR="00677E71" w:rsidRDefault="00677E71" w:rsidP="00C90D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безопасности и разрешение споров. Оператор с помощью получаемых данных может обнаруживать и предотвращать мошенничество, а также проводить расследования в случае противоправного поведения или нарушения правил и </w:t>
      </w:r>
      <w:r w:rsidR="006D7C8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олитик</w:t>
      </w:r>
      <w:r w:rsidR="001431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Сайта;</w:t>
      </w:r>
    </w:p>
    <w:p w14:paraId="05118F58" w14:textId="0F3610FD" w:rsidR="00803FC6" w:rsidRPr="00E07000" w:rsidRDefault="00803FC6" w:rsidP="00C90DCA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други</w:t>
      </w:r>
      <w:r w:rsidR="00677E71">
        <w:rPr>
          <w:rFonts w:ascii="Times New Roman" w:hAnsi="Times New Roman" w:cs="Times New Roman"/>
        </w:rPr>
        <w:t>е цели</w:t>
      </w:r>
      <w:r w:rsidRPr="00E07000">
        <w:rPr>
          <w:rFonts w:ascii="Times New Roman" w:hAnsi="Times New Roman" w:cs="Times New Roman"/>
        </w:rPr>
        <w:t xml:space="preserve"> с согласия</w:t>
      </w:r>
      <w:r w:rsidR="007B6337">
        <w:rPr>
          <w:rFonts w:ascii="Times New Roman" w:hAnsi="Times New Roman" w:cs="Times New Roman"/>
        </w:rPr>
        <w:t xml:space="preserve"> Пользователя</w:t>
      </w:r>
      <w:r w:rsidRPr="00E07000">
        <w:rPr>
          <w:rFonts w:ascii="Times New Roman" w:hAnsi="Times New Roman" w:cs="Times New Roman"/>
        </w:rPr>
        <w:t>.</w:t>
      </w:r>
    </w:p>
    <w:p w14:paraId="36073F77" w14:textId="45439DAC" w:rsidR="007B6337" w:rsidRDefault="007B6337" w:rsidP="00E07000">
      <w:pPr>
        <w:jc w:val="both"/>
        <w:rPr>
          <w:rFonts w:ascii="Times New Roman" w:hAnsi="Times New Roman" w:cs="Times New Roman"/>
        </w:rPr>
      </w:pPr>
    </w:p>
    <w:p w14:paraId="053D54FE" w14:textId="258FD65E" w:rsidR="00931DB0" w:rsidRPr="00931DB0" w:rsidRDefault="00931DB0" w:rsidP="00931DB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931DB0">
        <w:rPr>
          <w:rFonts w:ascii="Times New Roman" w:hAnsi="Times New Roman" w:cs="Times New Roman"/>
        </w:rPr>
        <w:t xml:space="preserve">Также на Сайте происходит сбор и обработка обезличенных </w:t>
      </w:r>
      <w:r>
        <w:rPr>
          <w:rFonts w:ascii="Times New Roman" w:hAnsi="Times New Roman" w:cs="Times New Roman"/>
        </w:rPr>
        <w:t xml:space="preserve">технических </w:t>
      </w:r>
      <w:r w:rsidRPr="00931DB0">
        <w:rPr>
          <w:rFonts w:ascii="Times New Roman" w:hAnsi="Times New Roman" w:cs="Times New Roman"/>
        </w:rPr>
        <w:t xml:space="preserve">данных о </w:t>
      </w:r>
      <w:r>
        <w:rPr>
          <w:rFonts w:ascii="Times New Roman" w:hAnsi="Times New Roman" w:cs="Times New Roman"/>
        </w:rPr>
        <w:t xml:space="preserve">Пользователях, </w:t>
      </w:r>
      <w:r w:rsidRPr="00931DB0">
        <w:rPr>
          <w:rFonts w:ascii="Times New Roman" w:hAnsi="Times New Roman" w:cs="Times New Roman"/>
        </w:rPr>
        <w:t>посе</w:t>
      </w:r>
      <w:r>
        <w:rPr>
          <w:rFonts w:ascii="Times New Roman" w:hAnsi="Times New Roman" w:cs="Times New Roman"/>
        </w:rPr>
        <w:t>щаемых Сайт</w:t>
      </w:r>
      <w:r w:rsidRPr="00931DB0">
        <w:rPr>
          <w:rFonts w:ascii="Times New Roman" w:hAnsi="Times New Roman" w:cs="Times New Roman"/>
        </w:rPr>
        <w:t>:</w:t>
      </w:r>
    </w:p>
    <w:p w14:paraId="1CF248F3" w14:textId="77777777" w:rsidR="00931DB0" w:rsidRPr="00931DB0" w:rsidRDefault="00931DB0" w:rsidP="00931DB0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15E5605B" w14:textId="6333F353" w:rsidR="00931DB0" w:rsidRPr="00C573E0" w:rsidRDefault="00931DB0" w:rsidP="00931D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IP адрес;</w:t>
      </w:r>
    </w:p>
    <w:p w14:paraId="1BAE40E1" w14:textId="40D64185" w:rsidR="00931DB0" w:rsidRPr="00C573E0" w:rsidRDefault="00931DB0" w:rsidP="00931D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 xml:space="preserve">Информация из </w:t>
      </w:r>
      <w:proofErr w:type="spellStart"/>
      <w:r w:rsidRPr="00C573E0">
        <w:rPr>
          <w:rFonts w:ascii="Times New Roman" w:hAnsi="Times New Roman" w:cs="Times New Roman"/>
        </w:rPr>
        <w:t>cookies</w:t>
      </w:r>
      <w:proofErr w:type="spellEnd"/>
      <w:r w:rsidRPr="00C573E0">
        <w:rPr>
          <w:rFonts w:ascii="Times New Roman" w:hAnsi="Times New Roman" w:cs="Times New Roman"/>
        </w:rPr>
        <w:t>;</w:t>
      </w:r>
    </w:p>
    <w:p w14:paraId="06FBA599" w14:textId="769C726A" w:rsidR="00931DB0" w:rsidRPr="00C573E0" w:rsidRDefault="00931DB0" w:rsidP="00931D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Информация о браузере;</w:t>
      </w:r>
    </w:p>
    <w:p w14:paraId="7F0C9859" w14:textId="6ADE4A4F" w:rsidR="00931DB0" w:rsidRPr="00C573E0" w:rsidRDefault="00931DB0" w:rsidP="00931D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Время доступа;</w:t>
      </w:r>
    </w:p>
    <w:p w14:paraId="213D9043" w14:textId="6CD5B800" w:rsidR="00931DB0" w:rsidRPr="00C573E0" w:rsidRDefault="00931DB0" w:rsidP="00931D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573E0">
        <w:rPr>
          <w:rFonts w:ascii="Times New Roman" w:hAnsi="Times New Roman" w:cs="Times New Roman"/>
        </w:rPr>
        <w:t>Реферер</w:t>
      </w:r>
      <w:proofErr w:type="spellEnd"/>
      <w:r w:rsidRPr="00C573E0">
        <w:rPr>
          <w:rFonts w:ascii="Times New Roman" w:hAnsi="Times New Roman" w:cs="Times New Roman"/>
        </w:rPr>
        <w:t xml:space="preserve"> (адрес предыдущей страницы).</w:t>
      </w:r>
    </w:p>
    <w:p w14:paraId="633954B0" w14:textId="77777777" w:rsidR="00931DB0" w:rsidRPr="00C573E0" w:rsidRDefault="00931DB0" w:rsidP="00E07000">
      <w:pPr>
        <w:jc w:val="both"/>
        <w:rPr>
          <w:rFonts w:ascii="Times New Roman" w:hAnsi="Times New Roman" w:cs="Times New Roman"/>
        </w:rPr>
      </w:pPr>
    </w:p>
    <w:p w14:paraId="0DB4D626" w14:textId="6177F232" w:rsidR="00803FC6" w:rsidRPr="00C573E0" w:rsidRDefault="007B6337" w:rsidP="001431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Оператор</w:t>
      </w:r>
      <w:r w:rsidR="00803FC6" w:rsidRPr="00C573E0">
        <w:rPr>
          <w:rFonts w:ascii="Times New Roman" w:hAnsi="Times New Roman" w:cs="Times New Roman"/>
        </w:rPr>
        <w:t xml:space="preserve"> обрабатывае</w:t>
      </w:r>
      <w:r w:rsidRPr="00C573E0">
        <w:rPr>
          <w:rFonts w:ascii="Times New Roman" w:hAnsi="Times New Roman" w:cs="Times New Roman"/>
        </w:rPr>
        <w:t>т</w:t>
      </w:r>
      <w:r w:rsidR="00803FC6" w:rsidRPr="00C573E0">
        <w:rPr>
          <w:rFonts w:ascii="Times New Roman" w:hAnsi="Times New Roman" w:cs="Times New Roman"/>
        </w:rPr>
        <w:t xml:space="preserve"> </w:t>
      </w:r>
      <w:r w:rsidR="00931DB0" w:rsidRPr="00C573E0">
        <w:rPr>
          <w:rFonts w:ascii="Times New Roman" w:hAnsi="Times New Roman" w:cs="Times New Roman"/>
        </w:rPr>
        <w:t xml:space="preserve">обезличенные </w:t>
      </w:r>
      <w:r w:rsidR="00803FC6" w:rsidRPr="00C573E0">
        <w:rPr>
          <w:rFonts w:ascii="Times New Roman" w:hAnsi="Times New Roman" w:cs="Times New Roman"/>
        </w:rPr>
        <w:t>технические данные для:</w:t>
      </w:r>
    </w:p>
    <w:p w14:paraId="6D88259A" w14:textId="5A40E21C" w:rsidR="00803FC6" w:rsidRPr="00C573E0" w:rsidRDefault="00803FC6" w:rsidP="00B359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обеспечения функционирования и безопасности Са</w:t>
      </w:r>
      <w:r w:rsidR="002D1A97" w:rsidRPr="00C573E0">
        <w:rPr>
          <w:rFonts w:ascii="Times New Roman" w:hAnsi="Times New Roman" w:cs="Times New Roman"/>
        </w:rPr>
        <w:t>й</w:t>
      </w:r>
      <w:r w:rsidRPr="00C573E0">
        <w:rPr>
          <w:rFonts w:ascii="Times New Roman" w:hAnsi="Times New Roman" w:cs="Times New Roman"/>
        </w:rPr>
        <w:t>т</w:t>
      </w:r>
      <w:r w:rsidR="00143197" w:rsidRPr="00C573E0">
        <w:rPr>
          <w:rFonts w:ascii="Times New Roman" w:hAnsi="Times New Roman" w:cs="Times New Roman"/>
        </w:rPr>
        <w:t>а</w:t>
      </w:r>
      <w:r w:rsidRPr="00C573E0">
        <w:rPr>
          <w:rFonts w:ascii="Times New Roman" w:hAnsi="Times New Roman" w:cs="Times New Roman"/>
        </w:rPr>
        <w:t>;</w:t>
      </w:r>
    </w:p>
    <w:p w14:paraId="1B176ED2" w14:textId="17745C2B" w:rsidR="00803FC6" w:rsidRPr="00C573E0" w:rsidRDefault="00803FC6" w:rsidP="00B359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улучшения качества Са</w:t>
      </w:r>
      <w:r w:rsidR="002D1A97" w:rsidRPr="00C573E0">
        <w:rPr>
          <w:rFonts w:ascii="Times New Roman" w:hAnsi="Times New Roman" w:cs="Times New Roman"/>
        </w:rPr>
        <w:t>й</w:t>
      </w:r>
      <w:r w:rsidRPr="00C573E0">
        <w:rPr>
          <w:rFonts w:ascii="Times New Roman" w:hAnsi="Times New Roman" w:cs="Times New Roman"/>
        </w:rPr>
        <w:t>т</w:t>
      </w:r>
      <w:r w:rsidR="00143197" w:rsidRPr="00C573E0">
        <w:rPr>
          <w:rFonts w:ascii="Times New Roman" w:hAnsi="Times New Roman" w:cs="Times New Roman"/>
        </w:rPr>
        <w:t>а</w:t>
      </w:r>
      <w:r w:rsidRPr="00C573E0">
        <w:rPr>
          <w:rFonts w:ascii="Times New Roman" w:hAnsi="Times New Roman" w:cs="Times New Roman"/>
        </w:rPr>
        <w:t xml:space="preserve">, удобства </w:t>
      </w:r>
      <w:r w:rsidR="00143197" w:rsidRPr="00C573E0">
        <w:rPr>
          <w:rFonts w:ascii="Times New Roman" w:hAnsi="Times New Roman" w:cs="Times New Roman"/>
        </w:rPr>
        <w:t>его</w:t>
      </w:r>
      <w:r w:rsidRPr="00C573E0">
        <w:rPr>
          <w:rFonts w:ascii="Times New Roman" w:hAnsi="Times New Roman" w:cs="Times New Roman"/>
        </w:rPr>
        <w:t xml:space="preserve"> использования;</w:t>
      </w:r>
    </w:p>
    <w:p w14:paraId="2FFEC22A" w14:textId="00E9C22B" w:rsidR="00803FC6" w:rsidRPr="00C573E0" w:rsidRDefault="00803FC6" w:rsidP="00B359B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573E0">
        <w:rPr>
          <w:rFonts w:ascii="Times New Roman" w:hAnsi="Times New Roman" w:cs="Times New Roman"/>
        </w:rPr>
        <w:t>проведение статистических и иных исследовани</w:t>
      </w:r>
      <w:r w:rsidR="002D1A97" w:rsidRPr="00C573E0">
        <w:rPr>
          <w:rFonts w:ascii="Times New Roman" w:hAnsi="Times New Roman" w:cs="Times New Roman"/>
        </w:rPr>
        <w:t>й</w:t>
      </w:r>
      <w:r w:rsidRPr="00C573E0">
        <w:rPr>
          <w:rFonts w:ascii="Times New Roman" w:hAnsi="Times New Roman" w:cs="Times New Roman"/>
        </w:rPr>
        <w:t xml:space="preserve"> на основе обезличенных данных.</w:t>
      </w:r>
    </w:p>
    <w:p w14:paraId="3E88A876" w14:textId="77777777" w:rsidR="0085358B" w:rsidRPr="00E07000" w:rsidRDefault="0085358B" w:rsidP="0085358B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6484B97" w14:textId="7D4EE841" w:rsidR="0085358B" w:rsidRPr="00B359B8" w:rsidRDefault="0085358B" w:rsidP="008535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Принципы, условия и способы </w:t>
      </w:r>
      <w:r w:rsidRPr="00B359B8">
        <w:rPr>
          <w:rFonts w:ascii="Times New Roman" w:hAnsi="Times New Roman" w:cs="Times New Roman"/>
          <w:b/>
        </w:rPr>
        <w:t xml:space="preserve">обработки </w:t>
      </w:r>
      <w:r w:rsidR="00BD62FD">
        <w:rPr>
          <w:rFonts w:ascii="Times New Roman" w:hAnsi="Times New Roman" w:cs="Times New Roman"/>
          <w:b/>
        </w:rPr>
        <w:t>П</w:t>
      </w:r>
      <w:r w:rsidRPr="00B359B8">
        <w:rPr>
          <w:rFonts w:ascii="Times New Roman" w:hAnsi="Times New Roman" w:cs="Times New Roman"/>
          <w:b/>
        </w:rPr>
        <w:t>ерсональных данных</w:t>
      </w:r>
    </w:p>
    <w:p w14:paraId="52C6F96B" w14:textId="77777777" w:rsidR="00B359B8" w:rsidRDefault="00B359B8" w:rsidP="00E07000">
      <w:pPr>
        <w:jc w:val="both"/>
        <w:rPr>
          <w:rFonts w:ascii="Times New Roman" w:hAnsi="Times New Roman" w:cs="Times New Roman"/>
        </w:rPr>
      </w:pPr>
    </w:p>
    <w:p w14:paraId="232E7B79" w14:textId="3A406E65" w:rsidR="00CA6B13" w:rsidRPr="003D74F1" w:rsidRDefault="00BD62FD" w:rsidP="00CA6B1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обработки П</w:t>
      </w:r>
      <w:r w:rsidR="00CA6B13" w:rsidRPr="003D74F1">
        <w:rPr>
          <w:rFonts w:ascii="Times New Roman" w:hAnsi="Times New Roman" w:cs="Times New Roman"/>
        </w:rPr>
        <w:t>ерсональных данных</w:t>
      </w:r>
      <w:r w:rsidR="00CA6B13">
        <w:rPr>
          <w:rFonts w:ascii="Times New Roman" w:hAnsi="Times New Roman" w:cs="Times New Roman"/>
        </w:rPr>
        <w:t>.</w:t>
      </w:r>
    </w:p>
    <w:p w14:paraId="49438D6D" w14:textId="4231FFC1" w:rsidR="00CA6B13" w:rsidRPr="003D74F1" w:rsidRDefault="00CA6B13" w:rsidP="00CA6B13">
      <w:p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Обработка </w:t>
      </w:r>
      <w:r w:rsidR="00BD62FD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 осуществляется </w:t>
      </w:r>
      <w:r w:rsidR="00BD62FD">
        <w:rPr>
          <w:rFonts w:ascii="Times New Roman" w:hAnsi="Times New Roman" w:cs="Times New Roman"/>
        </w:rPr>
        <w:t>по следующим принципам</w:t>
      </w:r>
      <w:r w:rsidRPr="003D74F1">
        <w:rPr>
          <w:rFonts w:ascii="Times New Roman" w:hAnsi="Times New Roman" w:cs="Times New Roman"/>
        </w:rPr>
        <w:t>:</w:t>
      </w:r>
    </w:p>
    <w:p w14:paraId="4EAA7B20" w14:textId="62D54C07" w:rsidR="00BD62FD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абсолютная законность действий;</w:t>
      </w:r>
    </w:p>
    <w:p w14:paraId="3F95587A" w14:textId="330AB792" w:rsidR="00CA6B13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ограничение обработки при достижении заранее определенных целей;</w:t>
      </w:r>
    </w:p>
    <w:p w14:paraId="3D313488" w14:textId="4C9EABC1" w:rsidR="00BD62FD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только необходимых для определенных целей данных;</w:t>
      </w:r>
    </w:p>
    <w:p w14:paraId="56A86AC4" w14:textId="77777777" w:rsidR="00BD62FD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точных, достаточных и актуальных данных и проведение работ по их актуализации;</w:t>
      </w:r>
    </w:p>
    <w:p w14:paraId="521DE13E" w14:textId="77777777" w:rsidR="00BD62FD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 хранятся в форме, определяющей Пользователя, ровно столько, сколько этого требуют цели обработки данных (если не установлен иной срок хранения другими документами);</w:t>
      </w:r>
    </w:p>
    <w:p w14:paraId="7E2FF2F6" w14:textId="7AF0EF59" w:rsidR="00BD62FD" w:rsidRPr="00CA6B13" w:rsidRDefault="00BD62FD" w:rsidP="00CA6B1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Персональные данные уничтожаются или обезличиваются по достижению целей или при утрате необходимости достижения целей сбора, а также в иных случаях, предусмотренных законодательством Р</w:t>
      </w:r>
      <w:r w:rsidR="00143197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143197">
        <w:rPr>
          <w:rFonts w:ascii="Times New Roman" w:hAnsi="Times New Roman" w:cs="Times New Roman"/>
        </w:rPr>
        <w:t xml:space="preserve">едерации (далее – </w:t>
      </w:r>
      <w:r w:rsidR="00143197" w:rsidRPr="00143197">
        <w:rPr>
          <w:rFonts w:ascii="Times New Roman" w:hAnsi="Times New Roman" w:cs="Times New Roman"/>
          <w:b/>
        </w:rPr>
        <w:t>«РФ»</w:t>
      </w:r>
      <w:r w:rsidR="001431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7FE3763" w14:textId="77777777" w:rsidR="00CA6B13" w:rsidRDefault="00CA6B13" w:rsidP="00E07000">
      <w:pPr>
        <w:jc w:val="both"/>
        <w:rPr>
          <w:rFonts w:ascii="Times New Roman" w:hAnsi="Times New Roman" w:cs="Times New Roman"/>
        </w:rPr>
      </w:pPr>
    </w:p>
    <w:p w14:paraId="1681A037" w14:textId="15B5A8C4" w:rsidR="0085358B" w:rsidRPr="003D74F1" w:rsidRDefault="008C26AA" w:rsidP="0085358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обработки П</w:t>
      </w:r>
      <w:r w:rsidR="0085358B" w:rsidRPr="003D74F1">
        <w:rPr>
          <w:rFonts w:ascii="Times New Roman" w:hAnsi="Times New Roman" w:cs="Times New Roman"/>
        </w:rPr>
        <w:t>ерсональных данных</w:t>
      </w:r>
      <w:r w:rsidR="0085358B">
        <w:rPr>
          <w:rFonts w:ascii="Times New Roman" w:hAnsi="Times New Roman" w:cs="Times New Roman"/>
        </w:rPr>
        <w:t>.</w:t>
      </w:r>
    </w:p>
    <w:p w14:paraId="05EC0998" w14:textId="4026BBF4" w:rsidR="0085358B" w:rsidRPr="003D74F1" w:rsidRDefault="0085358B" w:rsidP="0085358B">
      <w:p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Обработка </w:t>
      </w:r>
      <w:r w:rsidR="008C26AA">
        <w:rPr>
          <w:rFonts w:ascii="Times New Roman" w:hAnsi="Times New Roman" w:cs="Times New Roman"/>
        </w:rPr>
        <w:t>собранных</w:t>
      </w:r>
      <w:r w:rsidRPr="003D74F1">
        <w:rPr>
          <w:rFonts w:ascii="Times New Roman" w:hAnsi="Times New Roman" w:cs="Times New Roman"/>
        </w:rPr>
        <w:t xml:space="preserve"> </w:t>
      </w:r>
      <w:r w:rsidR="008C26A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 Оператором допускается в следующих случаях:</w:t>
      </w:r>
    </w:p>
    <w:p w14:paraId="1A3C4C7A" w14:textId="4DA850F5" w:rsidR="0085358B" w:rsidRPr="0085358B" w:rsidRDefault="00215427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5358B" w:rsidRPr="003D74F1">
        <w:rPr>
          <w:rFonts w:ascii="Times New Roman" w:hAnsi="Times New Roman" w:cs="Times New Roman"/>
        </w:rPr>
        <w:t xml:space="preserve">ри наличии согласия </w:t>
      </w:r>
      <w:r w:rsidR="0085358B">
        <w:rPr>
          <w:rFonts w:ascii="Times New Roman" w:hAnsi="Times New Roman" w:cs="Times New Roman"/>
        </w:rPr>
        <w:t>Пользователя</w:t>
      </w:r>
      <w:r w:rsidR="0085358B" w:rsidRPr="003D74F1">
        <w:rPr>
          <w:rFonts w:ascii="Times New Roman" w:hAnsi="Times New Roman" w:cs="Times New Roman"/>
        </w:rPr>
        <w:t xml:space="preserve"> на обработку его </w:t>
      </w:r>
      <w:r w:rsidR="008C26AA">
        <w:rPr>
          <w:rFonts w:ascii="Times New Roman" w:hAnsi="Times New Roman" w:cs="Times New Roman"/>
        </w:rPr>
        <w:t>П</w:t>
      </w:r>
      <w:r w:rsidR="0085358B" w:rsidRPr="003D74F1">
        <w:rPr>
          <w:rFonts w:ascii="Times New Roman" w:hAnsi="Times New Roman" w:cs="Times New Roman"/>
        </w:rPr>
        <w:t>ерсональных</w:t>
      </w:r>
      <w:r w:rsidR="0085358B">
        <w:rPr>
          <w:rFonts w:ascii="Times New Roman" w:hAnsi="Times New Roman" w:cs="Times New Roman"/>
        </w:rPr>
        <w:t xml:space="preserve"> </w:t>
      </w:r>
      <w:r w:rsidR="0085358B" w:rsidRPr="0085358B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>;</w:t>
      </w:r>
    </w:p>
    <w:p w14:paraId="164E9926" w14:textId="672E6804" w:rsidR="0085358B" w:rsidRPr="003D74F1" w:rsidRDefault="00215427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5358B" w:rsidRPr="003D74F1">
        <w:rPr>
          <w:rFonts w:ascii="Times New Roman" w:hAnsi="Times New Roman" w:cs="Times New Roman"/>
        </w:rPr>
        <w:t>ля выполнения функци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>, полномочи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 xml:space="preserve"> и обязанносте</w:t>
      </w:r>
      <w:r w:rsidR="002D1A97">
        <w:rPr>
          <w:rFonts w:ascii="Times New Roman" w:hAnsi="Times New Roman" w:cs="Times New Roman"/>
        </w:rPr>
        <w:t>й</w:t>
      </w:r>
      <w:r w:rsidR="00EA5517">
        <w:rPr>
          <w:rFonts w:ascii="Times New Roman" w:hAnsi="Times New Roman" w:cs="Times New Roman"/>
        </w:rPr>
        <w:t>, которые были возложены на Оператора законодательством РФ</w:t>
      </w:r>
      <w:r>
        <w:rPr>
          <w:rFonts w:ascii="Times New Roman" w:hAnsi="Times New Roman" w:cs="Times New Roman"/>
        </w:rPr>
        <w:t>;</w:t>
      </w:r>
    </w:p>
    <w:p w14:paraId="29910A08" w14:textId="6B24FE3A" w:rsidR="00CC2372" w:rsidRPr="00CC2372" w:rsidRDefault="00EA5517" w:rsidP="00CC237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статистических и исследовательских целей (при условии обязательного обезличивания данных)</w:t>
      </w:r>
      <w:r w:rsidR="00CC2372">
        <w:rPr>
          <w:rFonts w:ascii="Times New Roman" w:hAnsi="Times New Roman" w:cs="Times New Roman"/>
        </w:rPr>
        <w:t>;</w:t>
      </w:r>
    </w:p>
    <w:p w14:paraId="14CF363D" w14:textId="2EEF4214" w:rsidR="0085358B" w:rsidRPr="003D74F1" w:rsidRDefault="00215427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5358B" w:rsidRPr="003D74F1">
        <w:rPr>
          <w:rFonts w:ascii="Times New Roman" w:hAnsi="Times New Roman" w:cs="Times New Roman"/>
        </w:rPr>
        <w:t xml:space="preserve">оступ к </w:t>
      </w:r>
      <w:r w:rsidR="00CC2372">
        <w:rPr>
          <w:rFonts w:ascii="Times New Roman" w:hAnsi="Times New Roman" w:cs="Times New Roman"/>
        </w:rPr>
        <w:t>П</w:t>
      </w:r>
      <w:r w:rsidR="0085358B" w:rsidRPr="003D74F1">
        <w:rPr>
          <w:rFonts w:ascii="Times New Roman" w:hAnsi="Times New Roman" w:cs="Times New Roman"/>
        </w:rPr>
        <w:t xml:space="preserve">ерсональным данным предоставлен </w:t>
      </w:r>
      <w:r w:rsidR="0085358B">
        <w:rPr>
          <w:rFonts w:ascii="Times New Roman" w:hAnsi="Times New Roman" w:cs="Times New Roman"/>
        </w:rPr>
        <w:t>Пользователем</w:t>
      </w:r>
      <w:r>
        <w:rPr>
          <w:rFonts w:ascii="Times New Roman" w:hAnsi="Times New Roman" w:cs="Times New Roman"/>
        </w:rPr>
        <w:t>;</w:t>
      </w:r>
    </w:p>
    <w:p w14:paraId="6C6074E2" w14:textId="34CC43FC" w:rsidR="0085358B" w:rsidRPr="003D74F1" w:rsidRDefault="00CC2372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5358B" w:rsidRPr="003D74F1">
        <w:rPr>
          <w:rFonts w:ascii="Times New Roman" w:hAnsi="Times New Roman" w:cs="Times New Roman"/>
        </w:rPr>
        <w:t xml:space="preserve">ерсональные данные подлежат опубликованию или обязательному раскрытию в соответствии с </w:t>
      </w:r>
      <w:r w:rsidR="002C088A">
        <w:rPr>
          <w:rFonts w:ascii="Times New Roman" w:hAnsi="Times New Roman" w:cs="Times New Roman"/>
        </w:rPr>
        <w:t>З</w:t>
      </w:r>
      <w:r w:rsidR="0085358B" w:rsidRPr="003D74F1">
        <w:rPr>
          <w:rFonts w:ascii="Times New Roman" w:hAnsi="Times New Roman" w:cs="Times New Roman"/>
        </w:rPr>
        <w:t>акон</w:t>
      </w:r>
      <w:r w:rsidR="002C088A">
        <w:rPr>
          <w:rFonts w:ascii="Times New Roman" w:hAnsi="Times New Roman" w:cs="Times New Roman"/>
        </w:rPr>
        <w:t>ом</w:t>
      </w:r>
      <w:r w:rsidR="00215427">
        <w:rPr>
          <w:rFonts w:ascii="Times New Roman" w:hAnsi="Times New Roman" w:cs="Times New Roman"/>
        </w:rPr>
        <w:t>;</w:t>
      </w:r>
    </w:p>
    <w:p w14:paraId="4B71012E" w14:textId="3974A8FC" w:rsidR="0085358B" w:rsidRPr="003D74F1" w:rsidRDefault="00143197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5358B" w:rsidRPr="003D74F1">
        <w:rPr>
          <w:rFonts w:ascii="Times New Roman" w:hAnsi="Times New Roman" w:cs="Times New Roman"/>
        </w:rPr>
        <w:t xml:space="preserve">ператор не раскрывает третьим лицам и не распространяет </w:t>
      </w:r>
      <w:r w:rsidR="00CC2372">
        <w:rPr>
          <w:rFonts w:ascii="Times New Roman" w:hAnsi="Times New Roman" w:cs="Times New Roman"/>
        </w:rPr>
        <w:t>П</w:t>
      </w:r>
      <w:r w:rsidR="0085358B" w:rsidRPr="003D74F1">
        <w:rPr>
          <w:rFonts w:ascii="Times New Roman" w:hAnsi="Times New Roman" w:cs="Times New Roman"/>
        </w:rPr>
        <w:t xml:space="preserve">ерсональные данные без согласия </w:t>
      </w:r>
      <w:r w:rsidR="0085358B">
        <w:rPr>
          <w:rFonts w:ascii="Times New Roman" w:hAnsi="Times New Roman" w:cs="Times New Roman"/>
        </w:rPr>
        <w:t>Пользователя</w:t>
      </w:r>
      <w:r w:rsidR="0085358B" w:rsidRPr="003D74F1">
        <w:rPr>
          <w:rFonts w:ascii="Times New Roman" w:hAnsi="Times New Roman" w:cs="Times New Roman"/>
        </w:rPr>
        <w:t>, если иное не пред</w:t>
      </w:r>
      <w:r w:rsidR="00CC2372">
        <w:rPr>
          <w:rFonts w:ascii="Times New Roman" w:hAnsi="Times New Roman" w:cs="Times New Roman"/>
        </w:rPr>
        <w:t xml:space="preserve">усмотрено </w:t>
      </w:r>
      <w:r w:rsidR="002C088A">
        <w:rPr>
          <w:rFonts w:ascii="Times New Roman" w:hAnsi="Times New Roman" w:cs="Times New Roman"/>
        </w:rPr>
        <w:t>Законом</w:t>
      </w:r>
      <w:r w:rsidR="00CC2372">
        <w:rPr>
          <w:rFonts w:ascii="Times New Roman" w:hAnsi="Times New Roman" w:cs="Times New Roman"/>
        </w:rPr>
        <w:t>;</w:t>
      </w:r>
    </w:p>
    <w:p w14:paraId="49471DF3" w14:textId="24CB26B8" w:rsidR="0085358B" w:rsidRDefault="00143197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5358B" w:rsidRPr="003D74F1">
        <w:rPr>
          <w:rFonts w:ascii="Times New Roman" w:hAnsi="Times New Roman" w:cs="Times New Roman"/>
        </w:rPr>
        <w:t>ператор не обрабатывает персональные данные, относящиеся к специальным категориям и касающиеся расово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 xml:space="preserve"> и национально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 xml:space="preserve"> принадлежности, политических взглядов, религиозных или философских убеждени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>, состояния здоровья, если для этого не соблюдены условия, предусмотренные де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>ствующим законодательством.</w:t>
      </w:r>
    </w:p>
    <w:p w14:paraId="5DEB91CD" w14:textId="77777777" w:rsidR="0085358B" w:rsidRPr="003D74F1" w:rsidRDefault="0085358B" w:rsidP="0085358B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4854BDC2" w14:textId="0444BEF0" w:rsidR="0085358B" w:rsidRPr="003D74F1" w:rsidRDefault="00D04814" w:rsidP="0085358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обработки П</w:t>
      </w:r>
      <w:r w:rsidR="0085358B" w:rsidRPr="003D74F1">
        <w:rPr>
          <w:rFonts w:ascii="Times New Roman" w:hAnsi="Times New Roman" w:cs="Times New Roman"/>
        </w:rPr>
        <w:t>ерсональных данных</w:t>
      </w:r>
    </w:p>
    <w:p w14:paraId="0E893B60" w14:textId="20992435" w:rsidR="00D04814" w:rsidRDefault="00D04814" w:rsidP="008535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Оператор может осуществлять обработку Персональных данных как с использованием средств автоматизации, так и без.</w:t>
      </w:r>
    </w:p>
    <w:p w14:paraId="352D10B3" w14:textId="4F408468" w:rsidR="00D04814" w:rsidRDefault="00D04814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Политика распространяется на автоматизированную и ручную обработку данных, если она соответствует характеру операций, совершаемых автоматизированной обработкой;</w:t>
      </w:r>
    </w:p>
    <w:p w14:paraId="356BB0A8" w14:textId="413B123F" w:rsidR="00D04814" w:rsidRDefault="00D04814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Политика предусматривает обработку данных любыми законными способами: сбор, запись, систематизация, накопление, хранение, уточнение, извлечение, использование, передача, обезличивание, блокирование, удаление, уничтожение;</w:t>
      </w:r>
    </w:p>
    <w:p w14:paraId="1237E42A" w14:textId="1153FB5C" w:rsidR="00D04814" w:rsidRDefault="0002781A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 осуществлять обработку самостоятельно или с привлечением третьих лиц, осуществляющих обработку по поручению Оператора;</w:t>
      </w:r>
    </w:p>
    <w:p w14:paraId="5DDEA8D3" w14:textId="34ED3DDF" w:rsidR="0002781A" w:rsidRDefault="0002781A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Политика </w:t>
      </w:r>
      <w:r w:rsidR="00143197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предусматривает возможность передачи данных на территорию иностранного государства;</w:t>
      </w:r>
    </w:p>
    <w:p w14:paraId="0BBB9084" w14:textId="45F9CA35" w:rsidR="0085358B" w:rsidRPr="003D74F1" w:rsidRDefault="004E0D7D" w:rsidP="0085358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5358B" w:rsidRPr="003D74F1">
        <w:rPr>
          <w:rFonts w:ascii="Times New Roman" w:hAnsi="Times New Roman" w:cs="Times New Roman"/>
        </w:rPr>
        <w:t xml:space="preserve"> соответствии с требованиями де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 xml:space="preserve">ствующего законодательства </w:t>
      </w:r>
      <w:r w:rsidR="002C088A">
        <w:rPr>
          <w:rFonts w:ascii="Times New Roman" w:hAnsi="Times New Roman" w:cs="Times New Roman"/>
        </w:rPr>
        <w:t xml:space="preserve">РФ </w:t>
      </w:r>
      <w:r w:rsidR="0085358B" w:rsidRPr="003D74F1">
        <w:rPr>
          <w:rFonts w:ascii="Times New Roman" w:hAnsi="Times New Roman" w:cs="Times New Roman"/>
        </w:rPr>
        <w:t xml:space="preserve">при сборе персональных данных </w:t>
      </w:r>
      <w:r w:rsidR="004E44DB">
        <w:rPr>
          <w:rFonts w:ascii="Times New Roman" w:hAnsi="Times New Roman" w:cs="Times New Roman"/>
        </w:rPr>
        <w:t>О</w:t>
      </w:r>
      <w:r w:rsidR="0085358B" w:rsidRPr="003D74F1">
        <w:rPr>
          <w:rFonts w:ascii="Times New Roman" w:hAnsi="Times New Roman" w:cs="Times New Roman"/>
        </w:rPr>
        <w:t xml:space="preserve">ператор осуществляет запись, систематизацию, накопление, хранение, уточнение (обновление, изменение), извлечение персональных данных </w:t>
      </w:r>
      <w:r w:rsidR="002C088A">
        <w:rPr>
          <w:rFonts w:ascii="Times New Roman" w:hAnsi="Times New Roman" w:cs="Times New Roman"/>
        </w:rPr>
        <w:t xml:space="preserve">Пользователей </w:t>
      </w:r>
      <w:r w:rsidR="0085358B" w:rsidRPr="003D74F1">
        <w:rPr>
          <w:rFonts w:ascii="Times New Roman" w:hAnsi="Times New Roman" w:cs="Times New Roman"/>
        </w:rPr>
        <w:t>с использованием баз данных, находящихся на территории Росси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="0085358B" w:rsidRPr="003D74F1">
        <w:rPr>
          <w:rFonts w:ascii="Times New Roman" w:hAnsi="Times New Roman" w:cs="Times New Roman"/>
        </w:rPr>
        <w:t xml:space="preserve"> Федерации.</w:t>
      </w:r>
    </w:p>
    <w:p w14:paraId="00B2D834" w14:textId="77777777" w:rsidR="00CA6B13" w:rsidRDefault="00CA6B13" w:rsidP="00E07000">
      <w:pPr>
        <w:jc w:val="both"/>
        <w:rPr>
          <w:rFonts w:ascii="Times New Roman" w:hAnsi="Times New Roman" w:cs="Times New Roman"/>
        </w:rPr>
      </w:pPr>
    </w:p>
    <w:p w14:paraId="48EBE8F7" w14:textId="29C121E7" w:rsidR="00803FC6" w:rsidRDefault="00803FC6" w:rsidP="00967E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67E6B">
        <w:rPr>
          <w:rFonts w:ascii="Times New Roman" w:hAnsi="Times New Roman" w:cs="Times New Roman"/>
          <w:b/>
        </w:rPr>
        <w:t>Прекращение обработки персональных данных</w:t>
      </w:r>
    </w:p>
    <w:p w14:paraId="713E652B" w14:textId="77777777" w:rsidR="00967E6B" w:rsidRPr="00967E6B" w:rsidRDefault="00967E6B" w:rsidP="00967E6B">
      <w:pPr>
        <w:pStyle w:val="a3"/>
        <w:rPr>
          <w:rFonts w:ascii="Times New Roman" w:hAnsi="Times New Roman" w:cs="Times New Roman"/>
          <w:b/>
        </w:rPr>
      </w:pPr>
    </w:p>
    <w:p w14:paraId="1D551670" w14:textId="1AC9AEF9" w:rsidR="00803FC6" w:rsidRPr="00E07000" w:rsidRDefault="00865868" w:rsidP="001431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Оператор </w:t>
      </w:r>
      <w:r>
        <w:rPr>
          <w:rFonts w:ascii="Times New Roman" w:hAnsi="Times New Roman" w:cs="Times New Roman"/>
        </w:rPr>
        <w:t>прекращает</w:t>
      </w:r>
      <w:r w:rsidRPr="003D74F1">
        <w:rPr>
          <w:rFonts w:ascii="Times New Roman" w:hAnsi="Times New Roman" w:cs="Times New Roman"/>
        </w:rPr>
        <w:t xml:space="preserve"> обработку </w:t>
      </w:r>
      <w:r w:rsidR="00555480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</w:t>
      </w:r>
      <w:r w:rsidR="00803FC6" w:rsidRPr="00E07000">
        <w:rPr>
          <w:rFonts w:ascii="Times New Roman" w:hAnsi="Times New Roman" w:cs="Times New Roman"/>
        </w:rPr>
        <w:t>:</w:t>
      </w:r>
    </w:p>
    <w:p w14:paraId="2CF5C573" w14:textId="1679F837" w:rsidR="00555480" w:rsidRDefault="00555480" w:rsidP="0086586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истекают сроки обработки или наступают условия прекращения обработки;</w:t>
      </w:r>
    </w:p>
    <w:p w14:paraId="47729E24" w14:textId="2E2B9B64" w:rsidR="00555480" w:rsidRDefault="00555480" w:rsidP="00FB2F3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достижении целей обработки или при утрате необходимости достигать эти цели;</w:t>
      </w:r>
    </w:p>
    <w:p w14:paraId="59F51AE7" w14:textId="6E39C602" w:rsidR="00555480" w:rsidRDefault="00555480" w:rsidP="00FB2F3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Пользователя;</w:t>
      </w:r>
    </w:p>
    <w:p w14:paraId="396E3E27" w14:textId="68DD21A4" w:rsidR="00555480" w:rsidRDefault="00555480" w:rsidP="00FB2F3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неправомерного получения или обработки Персональных данных, если обеспечить правомерность невозможно;</w:t>
      </w:r>
    </w:p>
    <w:p w14:paraId="3D2CCD8B" w14:textId="72116FB6" w:rsidR="00555480" w:rsidRDefault="00555480" w:rsidP="00FB2F3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истекает срок действия согласия Пользователя на обработку или в случае отзыва согласия;</w:t>
      </w:r>
    </w:p>
    <w:p w14:paraId="21F77DE6" w14:textId="0E7D8DAE" w:rsidR="00555480" w:rsidRDefault="00555480" w:rsidP="00FB2F3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ликвидации Компании.</w:t>
      </w:r>
    </w:p>
    <w:p w14:paraId="6B41DFBD" w14:textId="53A6BD3E" w:rsidR="00865868" w:rsidRDefault="00865868" w:rsidP="00E07000">
      <w:pPr>
        <w:jc w:val="both"/>
        <w:rPr>
          <w:rFonts w:ascii="Times New Roman" w:hAnsi="Times New Roman" w:cs="Times New Roman"/>
        </w:rPr>
      </w:pPr>
    </w:p>
    <w:p w14:paraId="7CAFED56" w14:textId="4B5F5C53" w:rsidR="00E25CD9" w:rsidRDefault="00E25CD9" w:rsidP="00E25C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25CD9">
        <w:rPr>
          <w:rFonts w:ascii="Times New Roman" w:hAnsi="Times New Roman" w:cs="Times New Roman"/>
          <w:b/>
        </w:rPr>
        <w:t>Конфиденциальность персональных данных</w:t>
      </w:r>
    </w:p>
    <w:p w14:paraId="2465B6E4" w14:textId="77777777" w:rsidR="00E25CD9" w:rsidRPr="00E25CD9" w:rsidRDefault="00E25CD9" w:rsidP="00E25CD9">
      <w:pPr>
        <w:pStyle w:val="a3"/>
        <w:rPr>
          <w:rFonts w:ascii="Times New Roman" w:hAnsi="Times New Roman" w:cs="Times New Roman"/>
          <w:b/>
        </w:rPr>
      </w:pPr>
    </w:p>
    <w:p w14:paraId="0431025E" w14:textId="08555343" w:rsidR="00E25CD9" w:rsidRPr="003D74F1" w:rsidRDefault="00E25CD9" w:rsidP="00E25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Оператор обеспечивает конфиденциальность обрабатываемых им </w:t>
      </w:r>
      <w:r w:rsidR="00B7278D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 в порядке, предусмотренном </w:t>
      </w:r>
      <w:r w:rsidR="00F77BF9">
        <w:rPr>
          <w:rFonts w:ascii="Times New Roman" w:hAnsi="Times New Roman" w:cs="Times New Roman"/>
        </w:rPr>
        <w:t>Законом</w:t>
      </w:r>
      <w:r w:rsidRPr="003D74F1">
        <w:rPr>
          <w:rFonts w:ascii="Times New Roman" w:hAnsi="Times New Roman" w:cs="Times New Roman"/>
        </w:rPr>
        <w:t>.</w:t>
      </w:r>
    </w:p>
    <w:p w14:paraId="6EB7DC1D" w14:textId="7A38FB8A" w:rsidR="00B7278D" w:rsidRDefault="00B7278D" w:rsidP="00E25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Оператор поручает обрабатывать Персональные данные третьему лицу, объем данных и количество способов обработки должно быть минимизировано. Также в отношении третьего лица устанавливает обязанность соблюдения конфиденциальности всех полученных Персональных данных и обеспечения их безопасности.</w:t>
      </w:r>
    </w:p>
    <w:p w14:paraId="23322E02" w14:textId="2C2D81CD" w:rsidR="00B7278D" w:rsidRPr="00F77BF9" w:rsidRDefault="00B7278D" w:rsidP="00E25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77BF9">
        <w:rPr>
          <w:rFonts w:ascii="Times New Roman" w:hAnsi="Times New Roman" w:cs="Times New Roman"/>
        </w:rPr>
        <w:t>Если обработку Персональных данных осуществляет третье лицо по поручению Оператора, ответственность за действия третьего лица перед Пользователем несет сам Оператор. А лицо, непосредственно осуществляющее обработку, несет в свою очередь ответственность перед Оператором.</w:t>
      </w:r>
    </w:p>
    <w:p w14:paraId="40B18E60" w14:textId="71C1A3B7" w:rsidR="00915C0F" w:rsidRPr="00F77BF9" w:rsidRDefault="00B7278D" w:rsidP="00B7278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F77BF9">
        <w:rPr>
          <w:rFonts w:ascii="Times New Roman" w:hAnsi="Times New Roman" w:cs="Times New Roman"/>
        </w:rPr>
        <w:t xml:space="preserve">Оператор не собирает данные несовершеннолетних. </w:t>
      </w:r>
      <w:r w:rsidR="00915C0F" w:rsidRPr="00F77BF9">
        <w:rPr>
          <w:rFonts w:ascii="Times New Roman" w:hAnsi="Times New Roman" w:cs="Times New Roman"/>
        </w:rPr>
        <w:t xml:space="preserve">Если </w:t>
      </w:r>
      <w:r w:rsidR="007051FF" w:rsidRPr="00F77BF9">
        <w:rPr>
          <w:rFonts w:ascii="Times New Roman" w:hAnsi="Times New Roman" w:cs="Times New Roman"/>
        </w:rPr>
        <w:t xml:space="preserve">Оператор </w:t>
      </w:r>
      <w:r w:rsidR="00915C0F" w:rsidRPr="00F77BF9">
        <w:rPr>
          <w:rFonts w:ascii="Times New Roman" w:hAnsi="Times New Roman" w:cs="Times New Roman"/>
        </w:rPr>
        <w:t>установи</w:t>
      </w:r>
      <w:r w:rsidR="007051FF" w:rsidRPr="00F77BF9">
        <w:rPr>
          <w:rFonts w:ascii="Times New Roman" w:hAnsi="Times New Roman" w:cs="Times New Roman"/>
        </w:rPr>
        <w:t>т</w:t>
      </w:r>
      <w:r w:rsidR="00915C0F" w:rsidRPr="00F77BF9">
        <w:rPr>
          <w:rFonts w:ascii="Times New Roman" w:hAnsi="Times New Roman" w:cs="Times New Roman"/>
        </w:rPr>
        <w:t xml:space="preserve">, что </w:t>
      </w:r>
      <w:r w:rsidR="002D7556" w:rsidRPr="00F77BF9">
        <w:rPr>
          <w:rFonts w:ascii="Times New Roman" w:hAnsi="Times New Roman" w:cs="Times New Roman"/>
        </w:rPr>
        <w:t>П</w:t>
      </w:r>
      <w:r w:rsidR="00915C0F" w:rsidRPr="00F77BF9">
        <w:rPr>
          <w:rFonts w:ascii="Times New Roman" w:hAnsi="Times New Roman" w:cs="Times New Roman"/>
        </w:rPr>
        <w:t>ользователь не достиг возраста 1</w:t>
      </w:r>
      <w:r w:rsidR="002D7556" w:rsidRPr="00F77BF9">
        <w:rPr>
          <w:rFonts w:ascii="Times New Roman" w:hAnsi="Times New Roman" w:cs="Times New Roman"/>
        </w:rPr>
        <w:t>8</w:t>
      </w:r>
      <w:r w:rsidR="007051FF" w:rsidRPr="00F77BF9">
        <w:rPr>
          <w:rFonts w:ascii="Times New Roman" w:hAnsi="Times New Roman" w:cs="Times New Roman"/>
        </w:rPr>
        <w:t xml:space="preserve"> </w:t>
      </w:r>
      <w:r w:rsidR="000D3159" w:rsidRPr="00F77BF9">
        <w:rPr>
          <w:rFonts w:ascii="Times New Roman" w:hAnsi="Times New Roman" w:cs="Times New Roman"/>
        </w:rPr>
        <w:t>(</w:t>
      </w:r>
      <w:r w:rsidR="009D3A5E">
        <w:rPr>
          <w:rFonts w:ascii="Times New Roman" w:hAnsi="Times New Roman" w:cs="Times New Roman"/>
        </w:rPr>
        <w:t>В</w:t>
      </w:r>
      <w:r w:rsidR="002D7556" w:rsidRPr="00F77BF9">
        <w:rPr>
          <w:rFonts w:ascii="Times New Roman" w:hAnsi="Times New Roman" w:cs="Times New Roman"/>
        </w:rPr>
        <w:t>осемнадцати</w:t>
      </w:r>
      <w:r w:rsidR="007051FF" w:rsidRPr="00F77BF9">
        <w:rPr>
          <w:rFonts w:ascii="Times New Roman" w:hAnsi="Times New Roman" w:cs="Times New Roman"/>
        </w:rPr>
        <w:t>)</w:t>
      </w:r>
      <w:r w:rsidR="00915C0F" w:rsidRPr="00F77BF9">
        <w:rPr>
          <w:rFonts w:ascii="Times New Roman" w:hAnsi="Times New Roman" w:cs="Times New Roman"/>
        </w:rPr>
        <w:t xml:space="preserve"> лет, </w:t>
      </w:r>
      <w:r w:rsidR="007051FF" w:rsidRPr="00F77BF9">
        <w:rPr>
          <w:rFonts w:ascii="Times New Roman" w:hAnsi="Times New Roman" w:cs="Times New Roman"/>
        </w:rPr>
        <w:t>Оператор</w:t>
      </w:r>
      <w:r w:rsidR="00915C0F" w:rsidRPr="00F77BF9">
        <w:rPr>
          <w:rFonts w:ascii="Times New Roman" w:hAnsi="Times New Roman" w:cs="Times New Roman"/>
        </w:rPr>
        <w:t xml:space="preserve"> не буде</w:t>
      </w:r>
      <w:r w:rsidR="007051FF" w:rsidRPr="00F77BF9">
        <w:rPr>
          <w:rFonts w:ascii="Times New Roman" w:hAnsi="Times New Roman" w:cs="Times New Roman"/>
        </w:rPr>
        <w:t>т</w:t>
      </w:r>
      <w:r w:rsidR="00915C0F" w:rsidRPr="00F77BF9">
        <w:rPr>
          <w:rFonts w:ascii="Times New Roman" w:hAnsi="Times New Roman" w:cs="Times New Roman"/>
        </w:rPr>
        <w:t xml:space="preserve"> использовать или хранить его </w:t>
      </w:r>
      <w:r w:rsidR="002D7556" w:rsidRPr="00F77BF9">
        <w:rPr>
          <w:rFonts w:ascii="Times New Roman" w:hAnsi="Times New Roman" w:cs="Times New Roman"/>
        </w:rPr>
        <w:t>П</w:t>
      </w:r>
      <w:r w:rsidR="00915C0F" w:rsidRPr="00F77BF9">
        <w:rPr>
          <w:rFonts w:ascii="Times New Roman" w:hAnsi="Times New Roman" w:cs="Times New Roman"/>
        </w:rPr>
        <w:t>ерсональные данные.</w:t>
      </w:r>
    </w:p>
    <w:p w14:paraId="76AFE0CC" w14:textId="77777777" w:rsidR="00915C0F" w:rsidRDefault="00915C0F" w:rsidP="00E07000">
      <w:pPr>
        <w:jc w:val="both"/>
        <w:rPr>
          <w:rFonts w:ascii="Times New Roman" w:hAnsi="Times New Roman" w:cs="Times New Roman"/>
        </w:rPr>
      </w:pPr>
    </w:p>
    <w:p w14:paraId="7CD0CA48" w14:textId="52E9AA01" w:rsidR="00A975FB" w:rsidRPr="002D7556" w:rsidRDefault="00A975FB" w:rsidP="00A975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D7556">
        <w:rPr>
          <w:rFonts w:ascii="Times New Roman" w:hAnsi="Times New Roman" w:cs="Times New Roman"/>
          <w:b/>
        </w:rPr>
        <w:t xml:space="preserve">Согласие Пользователей на обработку своих </w:t>
      </w:r>
      <w:r w:rsidR="00766E03" w:rsidRPr="002D7556">
        <w:rPr>
          <w:rFonts w:ascii="Times New Roman" w:hAnsi="Times New Roman" w:cs="Times New Roman"/>
          <w:b/>
        </w:rPr>
        <w:t>П</w:t>
      </w:r>
      <w:r w:rsidRPr="002D7556">
        <w:rPr>
          <w:rFonts w:ascii="Times New Roman" w:hAnsi="Times New Roman" w:cs="Times New Roman"/>
          <w:b/>
        </w:rPr>
        <w:t>ерсональных данных</w:t>
      </w:r>
    </w:p>
    <w:p w14:paraId="22CBF606" w14:textId="77777777" w:rsidR="00F43262" w:rsidRPr="00F43262" w:rsidRDefault="00F43262" w:rsidP="00F43262">
      <w:pPr>
        <w:pStyle w:val="a3"/>
        <w:rPr>
          <w:rFonts w:ascii="Times New Roman" w:hAnsi="Times New Roman" w:cs="Times New Roman"/>
          <w:b/>
        </w:rPr>
      </w:pPr>
    </w:p>
    <w:p w14:paraId="52161069" w14:textId="1180AB02" w:rsidR="00766E03" w:rsidRDefault="00766E03" w:rsidP="00F4326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Сайт</w:t>
      </w:r>
      <w:r w:rsidR="002D755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самостоятельно и свободно принимает решение о предоставлении Компании своих Персональных данных. Согласие на обработку данных может предоставляться в любой форме, позволяющей подтвердить факт его получения, если иное не установлено федеральными законами.</w:t>
      </w:r>
    </w:p>
    <w:p w14:paraId="551F1EED" w14:textId="0F139E0A" w:rsidR="00A975FB" w:rsidRPr="003D74F1" w:rsidRDefault="00766E03" w:rsidP="00F43262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F2369E">
        <w:rPr>
          <w:rFonts w:ascii="Times New Roman" w:hAnsi="Times New Roman" w:cs="Times New Roman"/>
        </w:rPr>
        <w:lastRenderedPageBreak/>
        <w:t>В частности,</w:t>
      </w:r>
      <w:r w:rsidR="00A975FB" w:rsidRPr="00F2369E">
        <w:rPr>
          <w:rFonts w:ascii="Times New Roman" w:hAnsi="Times New Roman" w:cs="Times New Roman"/>
        </w:rPr>
        <w:t xml:space="preserve"> согласие считается предоставленным, если </w:t>
      </w:r>
      <w:r w:rsidR="00F43262" w:rsidRPr="00F2369E">
        <w:rPr>
          <w:rFonts w:ascii="Times New Roman" w:hAnsi="Times New Roman" w:cs="Times New Roman"/>
        </w:rPr>
        <w:t>Пользователь</w:t>
      </w:r>
      <w:r w:rsidR="00A975FB" w:rsidRPr="00F2369E">
        <w:rPr>
          <w:rFonts w:ascii="Times New Roman" w:hAnsi="Times New Roman" w:cs="Times New Roman"/>
        </w:rPr>
        <w:t xml:space="preserve"> ставит «галочку» в регистрационно</w:t>
      </w:r>
      <w:r w:rsidR="002D1A97" w:rsidRPr="00F2369E">
        <w:rPr>
          <w:rFonts w:ascii="Times New Roman" w:hAnsi="Times New Roman" w:cs="Times New Roman"/>
        </w:rPr>
        <w:t>й</w:t>
      </w:r>
      <w:r w:rsidR="00A975FB" w:rsidRPr="00F2369E">
        <w:rPr>
          <w:rFonts w:ascii="Times New Roman" w:hAnsi="Times New Roman" w:cs="Times New Roman"/>
        </w:rPr>
        <w:t xml:space="preserve"> </w:t>
      </w:r>
      <w:r w:rsidR="00A975FB" w:rsidRPr="00F2369E">
        <w:rPr>
          <w:rFonts w:ascii="Times New Roman" w:hAnsi="Times New Roman" w:cs="Times New Roman"/>
          <w:color w:val="000000" w:themeColor="text1"/>
        </w:rPr>
        <w:t xml:space="preserve">форме в сети Интернет </w:t>
      </w:r>
      <w:r w:rsidR="00F43262" w:rsidRPr="00F2369E">
        <w:rPr>
          <w:rFonts w:ascii="Times New Roman" w:hAnsi="Times New Roman" w:cs="Times New Roman"/>
          <w:color w:val="000000" w:themeColor="text1"/>
        </w:rPr>
        <w:t>на Сайт</w:t>
      </w:r>
      <w:r w:rsidR="002D7556" w:rsidRPr="00F2369E">
        <w:rPr>
          <w:rFonts w:ascii="Times New Roman" w:hAnsi="Times New Roman" w:cs="Times New Roman"/>
          <w:color w:val="000000" w:themeColor="text1"/>
        </w:rPr>
        <w:t>е</w:t>
      </w:r>
      <w:r w:rsidR="00A975FB" w:rsidRPr="00F2369E">
        <w:rPr>
          <w:rFonts w:ascii="Times New Roman" w:hAnsi="Times New Roman" w:cs="Times New Roman"/>
        </w:rPr>
        <w:t>, чтобы подтвердить, что согласен с настояще</w:t>
      </w:r>
      <w:r w:rsidR="002D1A97" w:rsidRPr="00F2369E">
        <w:rPr>
          <w:rFonts w:ascii="Times New Roman" w:hAnsi="Times New Roman" w:cs="Times New Roman"/>
        </w:rPr>
        <w:t>й</w:t>
      </w:r>
      <w:r w:rsidR="00A975FB" w:rsidRPr="00F2369E">
        <w:rPr>
          <w:rFonts w:ascii="Times New Roman" w:hAnsi="Times New Roman" w:cs="Times New Roman"/>
        </w:rPr>
        <w:t xml:space="preserve"> Политико</w:t>
      </w:r>
      <w:r w:rsidR="002D1A97" w:rsidRPr="00F2369E">
        <w:rPr>
          <w:rFonts w:ascii="Times New Roman" w:hAnsi="Times New Roman" w:cs="Times New Roman"/>
        </w:rPr>
        <w:t>й</w:t>
      </w:r>
      <w:r w:rsidR="00A975FB" w:rsidRPr="00F2369E">
        <w:rPr>
          <w:rFonts w:ascii="Times New Roman" w:hAnsi="Times New Roman" w:cs="Times New Roman"/>
        </w:rPr>
        <w:t>.</w:t>
      </w:r>
      <w:r w:rsidR="00A975FB" w:rsidRPr="003D74F1">
        <w:rPr>
          <w:rFonts w:ascii="Times New Roman" w:hAnsi="Times New Roman" w:cs="Times New Roman"/>
        </w:rPr>
        <w:t xml:space="preserve"> </w:t>
      </w:r>
    </w:p>
    <w:p w14:paraId="4292A767" w14:textId="77777777" w:rsidR="00E25CD9" w:rsidRDefault="00E25CD9" w:rsidP="009E6661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04D1274D" w14:textId="7B386AB0" w:rsidR="001B124B" w:rsidRPr="001B124B" w:rsidRDefault="001B124B" w:rsidP="001B12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1B124B">
        <w:rPr>
          <w:rFonts w:ascii="Times New Roman" w:hAnsi="Times New Roman" w:cs="Times New Roman"/>
          <w:b/>
        </w:rPr>
        <w:t>Права Пользователей</w:t>
      </w:r>
    </w:p>
    <w:p w14:paraId="2F4DDA80" w14:textId="77777777" w:rsidR="001B124B" w:rsidRPr="003D74F1" w:rsidRDefault="001B124B" w:rsidP="001B124B">
      <w:pPr>
        <w:pStyle w:val="a3"/>
        <w:rPr>
          <w:rFonts w:ascii="Times New Roman" w:hAnsi="Times New Roman" w:cs="Times New Roman"/>
        </w:rPr>
      </w:pPr>
    </w:p>
    <w:p w14:paraId="65917ABA" w14:textId="6A7F5983" w:rsidR="000D3159" w:rsidRDefault="001B124B" w:rsidP="001B124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Pr="003D74F1">
        <w:rPr>
          <w:rFonts w:ascii="Times New Roman" w:hAnsi="Times New Roman" w:cs="Times New Roman"/>
        </w:rPr>
        <w:t xml:space="preserve"> имеет право </w:t>
      </w:r>
      <w:r w:rsidR="000D3159">
        <w:rPr>
          <w:rFonts w:ascii="Times New Roman" w:hAnsi="Times New Roman" w:cs="Times New Roman"/>
        </w:rPr>
        <w:t>получить информацию, которая касается обработки его Персональных данных.</w:t>
      </w:r>
      <w:r w:rsidRPr="003D74F1">
        <w:rPr>
          <w:rFonts w:ascii="Times New Roman" w:hAnsi="Times New Roman" w:cs="Times New Roman"/>
        </w:rPr>
        <w:t xml:space="preserve"> </w:t>
      </w:r>
      <w:r w:rsidR="000D3159">
        <w:rPr>
          <w:rFonts w:ascii="Times New Roman" w:hAnsi="Times New Roman" w:cs="Times New Roman"/>
        </w:rPr>
        <w:t>Он может требовать их уточнения, блокирования или уничтожения, а также отзывать свое согласие на обработку данных.</w:t>
      </w:r>
    </w:p>
    <w:p w14:paraId="3299F8F7" w14:textId="45F65C80" w:rsidR="000D3159" w:rsidRDefault="000D3159" w:rsidP="001B124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вопросам, предусмотренным п. 8.1. настоящей Политики, Пользователь может обратиться к Оператору, указав тему обращения, путем:</w:t>
      </w:r>
    </w:p>
    <w:p w14:paraId="17477744" w14:textId="77777777" w:rsidR="000D3159" w:rsidRPr="00BD74EF" w:rsidRDefault="000D3159" w:rsidP="000D3159">
      <w:pPr>
        <w:pStyle w:val="a3"/>
        <w:ind w:left="0"/>
        <w:jc w:val="both"/>
        <w:rPr>
          <w:rFonts w:ascii="Times New Roman" w:hAnsi="Times New Roman" w:cs="Times New Roman"/>
          <w:color w:val="FF0000"/>
        </w:rPr>
      </w:pPr>
    </w:p>
    <w:p w14:paraId="73B35B57" w14:textId="24C7AC94" w:rsidR="00F5726D" w:rsidRPr="00F5726D" w:rsidRDefault="00F5726D" w:rsidP="001B124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5726D">
        <w:rPr>
          <w:rFonts w:ascii="Times New Roman" w:hAnsi="Times New Roman" w:cs="Times New Roman"/>
          <w:color w:val="000000" w:themeColor="text1"/>
        </w:rPr>
        <w:t xml:space="preserve">направления сообщения Оператору по электронному адресу: </w:t>
      </w:r>
      <w:r w:rsidR="00DC2E68">
        <w:rPr>
          <w:rFonts w:ascii="Times New Roman" w:hAnsi="Times New Roman" w:cs="Times New Roman"/>
          <w:color w:val="000000" w:themeColor="text1"/>
          <w:lang w:val="en-US"/>
        </w:rPr>
        <w:t>h</w:t>
      </w:r>
      <w:r w:rsidR="00DC2E68" w:rsidRPr="00DC2E68">
        <w:rPr>
          <w:rFonts w:ascii="Times New Roman" w:hAnsi="Times New Roman" w:cs="Times New Roman"/>
          <w:color w:val="000000" w:themeColor="text1"/>
        </w:rPr>
        <w:t>elp@lunacy.ru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F2CF742" w14:textId="77777777" w:rsidR="00E25CD9" w:rsidRDefault="00E25CD9" w:rsidP="001B124B">
      <w:pPr>
        <w:pStyle w:val="a3"/>
        <w:jc w:val="both"/>
        <w:rPr>
          <w:rFonts w:ascii="Times New Roman" w:hAnsi="Times New Roman" w:cs="Times New Roman"/>
        </w:rPr>
      </w:pPr>
    </w:p>
    <w:p w14:paraId="6852C8FF" w14:textId="0F0A675A" w:rsidR="00803FC6" w:rsidRPr="00F5726D" w:rsidRDefault="00803FC6" w:rsidP="009A704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07000">
        <w:rPr>
          <w:rFonts w:ascii="Times New Roman" w:hAnsi="Times New Roman" w:cs="Times New Roman"/>
        </w:rPr>
        <w:t xml:space="preserve">Чтобы </w:t>
      </w:r>
      <w:r w:rsidRPr="00F5726D">
        <w:rPr>
          <w:rFonts w:ascii="Times New Roman" w:hAnsi="Times New Roman" w:cs="Times New Roman"/>
          <w:color w:val="000000" w:themeColor="text1"/>
        </w:rPr>
        <w:t>обеспечить защиту прав и свобод</w:t>
      </w:r>
      <w:r w:rsidR="009A704C" w:rsidRPr="00F5726D">
        <w:rPr>
          <w:rFonts w:ascii="Times New Roman" w:hAnsi="Times New Roman" w:cs="Times New Roman"/>
          <w:color w:val="000000" w:themeColor="text1"/>
        </w:rPr>
        <w:t xml:space="preserve"> Пользователей</w:t>
      </w:r>
      <w:r w:rsidRPr="00F5726D">
        <w:rPr>
          <w:rFonts w:ascii="Times New Roman" w:hAnsi="Times New Roman" w:cs="Times New Roman"/>
          <w:color w:val="000000" w:themeColor="text1"/>
        </w:rPr>
        <w:t xml:space="preserve">, по </w:t>
      </w:r>
      <w:r w:rsidR="009A704C" w:rsidRPr="00F5726D">
        <w:rPr>
          <w:rFonts w:ascii="Times New Roman" w:hAnsi="Times New Roman" w:cs="Times New Roman"/>
          <w:color w:val="000000" w:themeColor="text1"/>
        </w:rPr>
        <w:t>запросу Пользователя</w:t>
      </w:r>
      <w:r w:rsidRPr="00F5726D">
        <w:rPr>
          <w:rFonts w:ascii="Times New Roman" w:hAnsi="Times New Roman" w:cs="Times New Roman"/>
          <w:color w:val="000000" w:themeColor="text1"/>
        </w:rPr>
        <w:t xml:space="preserve"> </w:t>
      </w:r>
      <w:r w:rsidR="009A704C" w:rsidRPr="00F5726D">
        <w:rPr>
          <w:rFonts w:ascii="Times New Roman" w:hAnsi="Times New Roman" w:cs="Times New Roman"/>
          <w:color w:val="000000" w:themeColor="text1"/>
        </w:rPr>
        <w:t>Оператор</w:t>
      </w:r>
      <w:r w:rsidR="002D7556" w:rsidRPr="00F5726D">
        <w:rPr>
          <w:rFonts w:ascii="Times New Roman" w:hAnsi="Times New Roman" w:cs="Times New Roman"/>
          <w:color w:val="000000" w:themeColor="text1"/>
        </w:rPr>
        <w:t xml:space="preserve"> в течение </w:t>
      </w:r>
      <w:r w:rsidR="00F5726D" w:rsidRPr="00F5726D">
        <w:rPr>
          <w:rFonts w:ascii="Times New Roman" w:hAnsi="Times New Roman" w:cs="Times New Roman"/>
          <w:color w:val="000000" w:themeColor="text1"/>
        </w:rPr>
        <w:t>3</w:t>
      </w:r>
      <w:r w:rsidR="002D7556" w:rsidRPr="00F5726D">
        <w:rPr>
          <w:rFonts w:ascii="Times New Roman" w:hAnsi="Times New Roman" w:cs="Times New Roman"/>
          <w:color w:val="000000" w:themeColor="text1"/>
        </w:rPr>
        <w:t xml:space="preserve"> (</w:t>
      </w:r>
      <w:r w:rsidR="00F5726D" w:rsidRPr="00F5726D">
        <w:rPr>
          <w:rFonts w:ascii="Times New Roman" w:hAnsi="Times New Roman" w:cs="Times New Roman"/>
          <w:color w:val="000000" w:themeColor="text1"/>
        </w:rPr>
        <w:t>Трех</w:t>
      </w:r>
      <w:r w:rsidR="002D7556" w:rsidRPr="00F5726D">
        <w:rPr>
          <w:rFonts w:ascii="Times New Roman" w:hAnsi="Times New Roman" w:cs="Times New Roman"/>
          <w:color w:val="000000" w:themeColor="text1"/>
        </w:rPr>
        <w:t xml:space="preserve">) </w:t>
      </w:r>
      <w:r w:rsidR="00F5726D" w:rsidRPr="00F5726D">
        <w:rPr>
          <w:rFonts w:ascii="Times New Roman" w:hAnsi="Times New Roman" w:cs="Times New Roman"/>
          <w:color w:val="000000" w:themeColor="text1"/>
        </w:rPr>
        <w:t>рабочих</w:t>
      </w:r>
      <w:r w:rsidR="002D7556" w:rsidRPr="00F5726D">
        <w:rPr>
          <w:rFonts w:ascii="Times New Roman" w:hAnsi="Times New Roman" w:cs="Times New Roman"/>
          <w:color w:val="000000" w:themeColor="text1"/>
        </w:rPr>
        <w:t xml:space="preserve"> дней с момента получения соответствующего запроса</w:t>
      </w:r>
      <w:r w:rsidRPr="00F5726D">
        <w:rPr>
          <w:rFonts w:ascii="Times New Roman" w:hAnsi="Times New Roman" w:cs="Times New Roman"/>
          <w:color w:val="000000" w:themeColor="text1"/>
        </w:rPr>
        <w:t>:</w:t>
      </w:r>
    </w:p>
    <w:p w14:paraId="1106D605" w14:textId="77777777" w:rsidR="00F5726D" w:rsidRDefault="000D3159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подтверждает обработку Персональных данных Пользователя, и предоставляет возможность ознакомиться с ними;</w:t>
      </w:r>
    </w:p>
    <w:p w14:paraId="668EAC95" w14:textId="77777777" w:rsidR="00F5726D" w:rsidRDefault="00070F5B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сообщ</w:t>
      </w:r>
      <w:r w:rsidR="00B94061">
        <w:rPr>
          <w:rFonts w:ascii="Times New Roman" w:hAnsi="Times New Roman" w:cs="Times New Roman"/>
        </w:rPr>
        <w:t>ает</w:t>
      </w:r>
      <w:r w:rsidRPr="00B94061">
        <w:rPr>
          <w:rFonts w:ascii="Times New Roman" w:hAnsi="Times New Roman" w:cs="Times New Roman"/>
        </w:rPr>
        <w:t xml:space="preserve"> о составе Персональных данных </w:t>
      </w:r>
      <w:r w:rsidR="002D7556" w:rsidRPr="00B94061">
        <w:rPr>
          <w:rFonts w:ascii="Times New Roman" w:hAnsi="Times New Roman" w:cs="Times New Roman"/>
        </w:rPr>
        <w:t>П</w:t>
      </w:r>
      <w:r w:rsidRPr="00B94061">
        <w:rPr>
          <w:rFonts w:ascii="Times New Roman" w:hAnsi="Times New Roman" w:cs="Times New Roman"/>
        </w:rPr>
        <w:t>ользователя и источнике их получения;</w:t>
      </w:r>
    </w:p>
    <w:p w14:paraId="192B97EB" w14:textId="77777777" w:rsidR="00F5726D" w:rsidRDefault="00803FC6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сообщ</w:t>
      </w:r>
      <w:r w:rsidR="009A704C" w:rsidRPr="00B94061">
        <w:rPr>
          <w:rFonts w:ascii="Times New Roman" w:hAnsi="Times New Roman" w:cs="Times New Roman"/>
        </w:rPr>
        <w:t xml:space="preserve">ает </w:t>
      </w:r>
      <w:r w:rsidRPr="00B94061">
        <w:rPr>
          <w:rFonts w:ascii="Times New Roman" w:hAnsi="Times New Roman" w:cs="Times New Roman"/>
        </w:rPr>
        <w:t xml:space="preserve">о правовых основаниях, целях, сроках и способах обработки </w:t>
      </w:r>
      <w:r w:rsidR="002D7556" w:rsidRPr="00B94061">
        <w:rPr>
          <w:rFonts w:ascii="Times New Roman" w:hAnsi="Times New Roman" w:cs="Times New Roman"/>
        </w:rPr>
        <w:t>П</w:t>
      </w:r>
      <w:r w:rsidRPr="00B94061">
        <w:rPr>
          <w:rFonts w:ascii="Times New Roman" w:hAnsi="Times New Roman" w:cs="Times New Roman"/>
        </w:rPr>
        <w:t>ерсональных данных;</w:t>
      </w:r>
    </w:p>
    <w:p w14:paraId="1074E611" w14:textId="77777777" w:rsidR="00F5726D" w:rsidRDefault="00C91A55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актуализирует Персональные данные;</w:t>
      </w:r>
    </w:p>
    <w:p w14:paraId="530BFB17" w14:textId="77777777" w:rsidR="00F5726D" w:rsidRDefault="009A704C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с</w:t>
      </w:r>
      <w:r w:rsidR="00803FC6" w:rsidRPr="00B94061">
        <w:rPr>
          <w:rFonts w:ascii="Times New Roman" w:hAnsi="Times New Roman" w:cs="Times New Roman"/>
        </w:rPr>
        <w:t>ообщ</w:t>
      </w:r>
      <w:r w:rsidR="00951A1A" w:rsidRPr="00B94061">
        <w:rPr>
          <w:rFonts w:ascii="Times New Roman" w:hAnsi="Times New Roman" w:cs="Times New Roman"/>
        </w:rPr>
        <w:t>ает</w:t>
      </w:r>
      <w:r w:rsidR="00803FC6" w:rsidRPr="00B94061">
        <w:rPr>
          <w:rFonts w:ascii="Times New Roman" w:hAnsi="Times New Roman" w:cs="Times New Roman"/>
        </w:rPr>
        <w:t xml:space="preserve"> </w:t>
      </w:r>
      <w:r w:rsidRPr="00B94061">
        <w:rPr>
          <w:rFonts w:ascii="Times New Roman" w:hAnsi="Times New Roman" w:cs="Times New Roman"/>
        </w:rPr>
        <w:t>Пользователю</w:t>
      </w:r>
      <w:r w:rsidR="00803FC6" w:rsidRPr="00B94061">
        <w:rPr>
          <w:rFonts w:ascii="Times New Roman" w:hAnsi="Times New Roman" w:cs="Times New Roman"/>
        </w:rPr>
        <w:t xml:space="preserve"> наименование и </w:t>
      </w:r>
      <w:r w:rsidR="00C91A55" w:rsidRPr="00B94061">
        <w:rPr>
          <w:rFonts w:ascii="Times New Roman" w:hAnsi="Times New Roman" w:cs="Times New Roman"/>
        </w:rPr>
        <w:t>местонахождение</w:t>
      </w:r>
      <w:r w:rsidR="00803FC6" w:rsidRPr="00B94061">
        <w:rPr>
          <w:rFonts w:ascii="Times New Roman" w:hAnsi="Times New Roman" w:cs="Times New Roman"/>
        </w:rPr>
        <w:t xml:space="preserve"> организаци</w:t>
      </w:r>
      <w:r w:rsidR="002D1A97" w:rsidRPr="00B94061">
        <w:rPr>
          <w:rFonts w:ascii="Times New Roman" w:hAnsi="Times New Roman" w:cs="Times New Roman"/>
        </w:rPr>
        <w:t>й</w:t>
      </w:r>
      <w:r w:rsidR="00803FC6" w:rsidRPr="00B94061">
        <w:rPr>
          <w:rFonts w:ascii="Times New Roman" w:hAnsi="Times New Roman" w:cs="Times New Roman"/>
        </w:rPr>
        <w:t xml:space="preserve">, которые имеют </w:t>
      </w:r>
      <w:r w:rsidR="00C91A55" w:rsidRPr="00B94061">
        <w:rPr>
          <w:rFonts w:ascii="Times New Roman" w:hAnsi="Times New Roman" w:cs="Times New Roman"/>
        </w:rPr>
        <w:t xml:space="preserve">или могут получить </w:t>
      </w:r>
      <w:r w:rsidR="00803FC6" w:rsidRPr="00B94061">
        <w:rPr>
          <w:rFonts w:ascii="Times New Roman" w:hAnsi="Times New Roman" w:cs="Times New Roman"/>
        </w:rPr>
        <w:t xml:space="preserve">доступ к </w:t>
      </w:r>
      <w:r w:rsidRPr="00B94061">
        <w:rPr>
          <w:rFonts w:ascii="Times New Roman" w:hAnsi="Times New Roman" w:cs="Times New Roman"/>
        </w:rPr>
        <w:t>его</w:t>
      </w:r>
      <w:r w:rsidR="00803FC6" w:rsidRPr="00B94061">
        <w:rPr>
          <w:rFonts w:ascii="Times New Roman" w:hAnsi="Times New Roman" w:cs="Times New Roman"/>
        </w:rPr>
        <w:t xml:space="preserve"> </w:t>
      </w:r>
      <w:r w:rsidR="00C91A55" w:rsidRPr="00B94061">
        <w:rPr>
          <w:rFonts w:ascii="Times New Roman" w:hAnsi="Times New Roman" w:cs="Times New Roman"/>
        </w:rPr>
        <w:t>П</w:t>
      </w:r>
      <w:r w:rsidR="00803FC6" w:rsidRPr="00B94061">
        <w:rPr>
          <w:rFonts w:ascii="Times New Roman" w:hAnsi="Times New Roman" w:cs="Times New Roman"/>
        </w:rPr>
        <w:t>ерсональным данным</w:t>
      </w:r>
      <w:r w:rsidR="00C91A55" w:rsidRPr="00B94061">
        <w:rPr>
          <w:rFonts w:ascii="Times New Roman" w:hAnsi="Times New Roman" w:cs="Times New Roman"/>
        </w:rPr>
        <w:t>, а также которым может быть поручена их обработка</w:t>
      </w:r>
      <w:r w:rsidR="00803FC6" w:rsidRPr="00B94061">
        <w:rPr>
          <w:rFonts w:ascii="Times New Roman" w:hAnsi="Times New Roman" w:cs="Times New Roman"/>
        </w:rPr>
        <w:t>;</w:t>
      </w:r>
    </w:p>
    <w:p w14:paraId="1E0B1AFF" w14:textId="77777777" w:rsidR="00F5726D" w:rsidRDefault="00E8704D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 xml:space="preserve">прекращает </w:t>
      </w:r>
      <w:r w:rsidR="00803FC6" w:rsidRPr="00B94061">
        <w:rPr>
          <w:rFonts w:ascii="Times New Roman" w:hAnsi="Times New Roman" w:cs="Times New Roman"/>
        </w:rPr>
        <w:t xml:space="preserve">обработку </w:t>
      </w:r>
      <w:r w:rsidRPr="00B94061">
        <w:rPr>
          <w:rFonts w:ascii="Times New Roman" w:hAnsi="Times New Roman" w:cs="Times New Roman"/>
        </w:rPr>
        <w:t>П</w:t>
      </w:r>
      <w:r w:rsidR="00803FC6" w:rsidRPr="00B94061">
        <w:rPr>
          <w:rFonts w:ascii="Times New Roman" w:hAnsi="Times New Roman" w:cs="Times New Roman"/>
        </w:rPr>
        <w:t>ерсональных данных;</w:t>
      </w:r>
    </w:p>
    <w:p w14:paraId="02D5BCEA" w14:textId="77777777" w:rsidR="00F5726D" w:rsidRDefault="00803FC6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уничтож</w:t>
      </w:r>
      <w:r w:rsidR="002C1799" w:rsidRPr="00B94061">
        <w:rPr>
          <w:rFonts w:ascii="Times New Roman" w:hAnsi="Times New Roman" w:cs="Times New Roman"/>
        </w:rPr>
        <w:t>ает</w:t>
      </w:r>
      <w:r w:rsidRPr="00B94061">
        <w:rPr>
          <w:rFonts w:ascii="Times New Roman" w:hAnsi="Times New Roman" w:cs="Times New Roman"/>
        </w:rPr>
        <w:t xml:space="preserve"> персональные данные</w:t>
      </w:r>
      <w:r w:rsidR="0048183A" w:rsidRPr="00B94061">
        <w:rPr>
          <w:rFonts w:ascii="Times New Roman" w:hAnsi="Times New Roman" w:cs="Times New Roman"/>
        </w:rPr>
        <w:t xml:space="preserve"> Пользователя</w:t>
      </w:r>
      <w:r w:rsidRPr="00B94061">
        <w:rPr>
          <w:rFonts w:ascii="Times New Roman" w:hAnsi="Times New Roman" w:cs="Times New Roman"/>
        </w:rPr>
        <w:t>, если будет подтверждено, что они незаконно получены или не соответствуют заявленным целям обработки, и уведом</w:t>
      </w:r>
      <w:r w:rsidR="002C1799" w:rsidRPr="00B94061">
        <w:rPr>
          <w:rFonts w:ascii="Times New Roman" w:hAnsi="Times New Roman" w:cs="Times New Roman"/>
        </w:rPr>
        <w:t>ляет</w:t>
      </w:r>
      <w:r w:rsidRPr="00B94061">
        <w:rPr>
          <w:rFonts w:ascii="Times New Roman" w:hAnsi="Times New Roman" w:cs="Times New Roman"/>
        </w:rPr>
        <w:t xml:space="preserve"> </w:t>
      </w:r>
      <w:r w:rsidR="0048183A" w:rsidRPr="00B94061">
        <w:rPr>
          <w:rFonts w:ascii="Times New Roman" w:hAnsi="Times New Roman" w:cs="Times New Roman"/>
        </w:rPr>
        <w:t>Пользователя</w:t>
      </w:r>
      <w:r w:rsidRPr="00B94061">
        <w:rPr>
          <w:rFonts w:ascii="Times New Roman" w:hAnsi="Times New Roman" w:cs="Times New Roman"/>
        </w:rPr>
        <w:t xml:space="preserve"> о предпринятых мерах;</w:t>
      </w:r>
    </w:p>
    <w:p w14:paraId="4DE23F99" w14:textId="3EB3627A" w:rsidR="00803FC6" w:rsidRPr="00B94061" w:rsidRDefault="00803FC6" w:rsidP="00B940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отве</w:t>
      </w:r>
      <w:r w:rsidR="002C1799" w:rsidRPr="00B94061">
        <w:rPr>
          <w:rFonts w:ascii="Times New Roman" w:hAnsi="Times New Roman" w:cs="Times New Roman"/>
        </w:rPr>
        <w:t>чает</w:t>
      </w:r>
      <w:r w:rsidRPr="00B94061">
        <w:rPr>
          <w:rFonts w:ascii="Times New Roman" w:hAnsi="Times New Roman" w:cs="Times New Roman"/>
        </w:rPr>
        <w:t xml:space="preserve"> на вопросы</w:t>
      </w:r>
      <w:r w:rsidR="0048183A" w:rsidRPr="00B94061">
        <w:rPr>
          <w:rFonts w:ascii="Times New Roman" w:hAnsi="Times New Roman" w:cs="Times New Roman"/>
        </w:rPr>
        <w:t xml:space="preserve"> Пользователя</w:t>
      </w:r>
      <w:r w:rsidR="004C492F" w:rsidRPr="00B94061">
        <w:rPr>
          <w:rFonts w:ascii="Times New Roman" w:hAnsi="Times New Roman" w:cs="Times New Roman"/>
        </w:rPr>
        <w:t>, касающиеся П</w:t>
      </w:r>
      <w:r w:rsidRPr="00B94061">
        <w:rPr>
          <w:rFonts w:ascii="Times New Roman" w:hAnsi="Times New Roman" w:cs="Times New Roman"/>
        </w:rPr>
        <w:t>ерсональных данных</w:t>
      </w:r>
      <w:r w:rsidR="0048183A" w:rsidRPr="00B94061">
        <w:rPr>
          <w:rFonts w:ascii="Times New Roman" w:hAnsi="Times New Roman" w:cs="Times New Roman"/>
        </w:rPr>
        <w:t xml:space="preserve"> Пользователя</w:t>
      </w:r>
      <w:r w:rsidRPr="00B94061">
        <w:rPr>
          <w:rFonts w:ascii="Times New Roman" w:hAnsi="Times New Roman" w:cs="Times New Roman"/>
        </w:rPr>
        <w:t>, которые обрабатыва</w:t>
      </w:r>
      <w:r w:rsidR="0048183A" w:rsidRPr="00B94061">
        <w:rPr>
          <w:rFonts w:ascii="Times New Roman" w:hAnsi="Times New Roman" w:cs="Times New Roman"/>
        </w:rPr>
        <w:t>ются</w:t>
      </w:r>
      <w:r w:rsidRPr="00B94061">
        <w:rPr>
          <w:rFonts w:ascii="Times New Roman" w:hAnsi="Times New Roman" w:cs="Times New Roman"/>
        </w:rPr>
        <w:t>.</w:t>
      </w:r>
    </w:p>
    <w:p w14:paraId="2A290E00" w14:textId="77777777" w:rsidR="00010A1A" w:rsidRDefault="00803FC6" w:rsidP="00E07000">
      <w:pPr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 xml:space="preserve"> </w:t>
      </w:r>
    </w:p>
    <w:p w14:paraId="2DB13CA2" w14:textId="7403E012" w:rsidR="00F77D12" w:rsidRDefault="00F77D12" w:rsidP="00F77D1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F77D12">
        <w:rPr>
          <w:rFonts w:ascii="Times New Roman" w:hAnsi="Times New Roman" w:cs="Times New Roman"/>
          <w:b/>
        </w:rPr>
        <w:t>Безопасность и защита персональных данных</w:t>
      </w:r>
    </w:p>
    <w:p w14:paraId="53B80421" w14:textId="77777777" w:rsidR="00F77D12" w:rsidRPr="00F77D12" w:rsidRDefault="00F77D12" w:rsidP="00F77D12">
      <w:pPr>
        <w:pStyle w:val="a3"/>
        <w:rPr>
          <w:rFonts w:ascii="Times New Roman" w:hAnsi="Times New Roman" w:cs="Times New Roman"/>
          <w:b/>
        </w:rPr>
      </w:pPr>
    </w:p>
    <w:p w14:paraId="322D4445" w14:textId="44EE6550" w:rsidR="00F77D12" w:rsidRPr="003D74F1" w:rsidRDefault="00F77D12" w:rsidP="00F77D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Защита </w:t>
      </w:r>
      <w:r w:rsidR="009D41A0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данных, обрабатываемых Оператором, обеспечивается реализацие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правовых, организационных и технических мер, необходимых и достаточных для обеспечения требовани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законодательства в области защиты </w:t>
      </w:r>
      <w:r w:rsidR="009D41A0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данных. </w:t>
      </w:r>
      <w:r w:rsidR="009D41A0">
        <w:rPr>
          <w:rFonts w:ascii="Times New Roman" w:hAnsi="Times New Roman" w:cs="Times New Roman"/>
        </w:rPr>
        <w:t>Во внутренних документах Оператора закреплены конкретные меры, которые применяет Оператор.</w:t>
      </w:r>
    </w:p>
    <w:p w14:paraId="0DA0E489" w14:textId="61C7E025" w:rsidR="00F77D12" w:rsidRPr="003D74F1" w:rsidRDefault="00F77D12" w:rsidP="00501E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Правовые меры включают в себя:</w:t>
      </w:r>
    </w:p>
    <w:p w14:paraId="706C0A99" w14:textId="74E24449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разработку локальных актов Оператора, реализующих требования росси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ского законодательства, </w:t>
      </w:r>
      <w:r w:rsidR="009D41A0">
        <w:rPr>
          <w:rFonts w:ascii="Times New Roman" w:hAnsi="Times New Roman" w:cs="Times New Roman"/>
        </w:rPr>
        <w:t>в частности</w:t>
      </w:r>
      <w:r w:rsidRPr="003D74F1">
        <w:rPr>
          <w:rFonts w:ascii="Times New Roman" w:hAnsi="Times New Roman" w:cs="Times New Roman"/>
        </w:rPr>
        <w:t xml:space="preserve"> настояще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Политики и сопутствующих документов в отношени</w:t>
      </w:r>
      <w:r w:rsidR="00501EE2">
        <w:rPr>
          <w:rFonts w:ascii="Times New Roman" w:hAnsi="Times New Roman" w:cs="Times New Roman"/>
        </w:rPr>
        <w:t xml:space="preserve">и обработки </w:t>
      </w:r>
      <w:r w:rsidR="00F71838">
        <w:rPr>
          <w:rFonts w:ascii="Times New Roman" w:hAnsi="Times New Roman" w:cs="Times New Roman"/>
        </w:rPr>
        <w:t>П</w:t>
      </w:r>
      <w:r w:rsidR="00501EE2">
        <w:rPr>
          <w:rFonts w:ascii="Times New Roman" w:hAnsi="Times New Roman" w:cs="Times New Roman"/>
        </w:rPr>
        <w:t>ерсональных данных</w:t>
      </w:r>
      <w:r w:rsidRPr="003D74F1">
        <w:rPr>
          <w:rFonts w:ascii="Times New Roman" w:hAnsi="Times New Roman" w:cs="Times New Roman"/>
        </w:rPr>
        <w:t>;</w:t>
      </w:r>
    </w:p>
    <w:p w14:paraId="7BDF7D93" w14:textId="2762AB64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отк</w:t>
      </w:r>
      <w:r w:rsidR="009D41A0">
        <w:rPr>
          <w:rFonts w:ascii="Times New Roman" w:hAnsi="Times New Roman" w:cs="Times New Roman"/>
        </w:rPr>
        <w:t>аз от любых способов обработки П</w:t>
      </w:r>
      <w:r w:rsidRPr="003D74F1">
        <w:rPr>
          <w:rFonts w:ascii="Times New Roman" w:hAnsi="Times New Roman" w:cs="Times New Roman"/>
        </w:rPr>
        <w:t>ерсональных данных, не соответствующих целям, заранее определенных Оператором.</w:t>
      </w:r>
    </w:p>
    <w:p w14:paraId="47E1631E" w14:textId="735A2C97" w:rsidR="00F77D12" w:rsidRPr="003D74F1" w:rsidRDefault="00F77D12" w:rsidP="00501E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Организационные меры включают </w:t>
      </w:r>
      <w:r w:rsidR="003064EA">
        <w:rPr>
          <w:rFonts w:ascii="Times New Roman" w:hAnsi="Times New Roman" w:cs="Times New Roman"/>
        </w:rPr>
        <w:t xml:space="preserve">в </w:t>
      </w:r>
      <w:r w:rsidRPr="003D74F1">
        <w:rPr>
          <w:rFonts w:ascii="Times New Roman" w:hAnsi="Times New Roman" w:cs="Times New Roman"/>
        </w:rPr>
        <w:t>себя:</w:t>
      </w:r>
    </w:p>
    <w:p w14:paraId="2CA45356" w14:textId="433BC2E6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назначение лица, ответственного за организацию </w:t>
      </w:r>
      <w:r w:rsidR="003064EA">
        <w:rPr>
          <w:rFonts w:ascii="Times New Roman" w:hAnsi="Times New Roman" w:cs="Times New Roman"/>
        </w:rPr>
        <w:t xml:space="preserve">сбора и </w:t>
      </w:r>
      <w:r w:rsidRPr="003D74F1">
        <w:rPr>
          <w:rFonts w:ascii="Times New Roman" w:hAnsi="Times New Roman" w:cs="Times New Roman"/>
        </w:rPr>
        <w:t xml:space="preserve">обработки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данных;</w:t>
      </w:r>
    </w:p>
    <w:p w14:paraId="371DD120" w14:textId="6E4CA2A8" w:rsidR="00F77D12" w:rsidRPr="003D74F1" w:rsidRDefault="003064EA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минимизацию</w:t>
      </w:r>
      <w:r w:rsidR="00F77D12" w:rsidRPr="003D74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 w:rsidR="00F77D12" w:rsidRPr="003D74F1">
        <w:rPr>
          <w:rFonts w:ascii="Times New Roman" w:hAnsi="Times New Roman" w:cs="Times New Roman"/>
        </w:rPr>
        <w:t xml:space="preserve"> работников Оператора и иных лиц, привлекаемых Оператором к</w:t>
      </w:r>
      <w:r>
        <w:rPr>
          <w:rFonts w:ascii="Times New Roman" w:hAnsi="Times New Roman" w:cs="Times New Roman"/>
        </w:rPr>
        <w:t xml:space="preserve"> сбору и</w:t>
      </w:r>
      <w:r w:rsidR="00F77D12" w:rsidRPr="003D74F1">
        <w:rPr>
          <w:rFonts w:ascii="Times New Roman" w:hAnsi="Times New Roman" w:cs="Times New Roman"/>
        </w:rPr>
        <w:t xml:space="preserve"> обработке </w:t>
      </w:r>
      <w:r>
        <w:rPr>
          <w:rFonts w:ascii="Times New Roman" w:hAnsi="Times New Roman" w:cs="Times New Roman"/>
        </w:rPr>
        <w:t>П</w:t>
      </w:r>
      <w:r w:rsidR="00F77D12" w:rsidRPr="003D74F1">
        <w:rPr>
          <w:rFonts w:ascii="Times New Roman" w:hAnsi="Times New Roman" w:cs="Times New Roman"/>
        </w:rPr>
        <w:t xml:space="preserve">ерсональных данных, и </w:t>
      </w:r>
      <w:r>
        <w:rPr>
          <w:rFonts w:ascii="Times New Roman" w:hAnsi="Times New Roman" w:cs="Times New Roman"/>
        </w:rPr>
        <w:t>создание</w:t>
      </w:r>
      <w:r w:rsidR="00F77D12" w:rsidRPr="003D74F1">
        <w:rPr>
          <w:rFonts w:ascii="Times New Roman" w:hAnsi="Times New Roman" w:cs="Times New Roman"/>
        </w:rPr>
        <w:t xml:space="preserve"> системы </w:t>
      </w:r>
      <w:r>
        <w:rPr>
          <w:rFonts w:ascii="Times New Roman" w:hAnsi="Times New Roman" w:cs="Times New Roman"/>
        </w:rPr>
        <w:t xml:space="preserve">условий для </w:t>
      </w:r>
      <w:r w:rsidR="00F77D12" w:rsidRPr="003D74F1">
        <w:rPr>
          <w:rFonts w:ascii="Times New Roman" w:hAnsi="Times New Roman" w:cs="Times New Roman"/>
        </w:rPr>
        <w:t>доступа к ним;</w:t>
      </w:r>
    </w:p>
    <w:p w14:paraId="0DEC8C06" w14:textId="528FDF27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lastRenderedPageBreak/>
        <w:t xml:space="preserve">ознакомление работников Оператора или иных уполномоченных на обработку лиц, непосредственно осуществляющих обработку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данных, с положениями законодательства Росси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Федерации о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данных, в том числе с требованиями к защите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данных, с локальными актами Оператора по вопросам обработки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данных, обучение указанных работников;</w:t>
      </w:r>
    </w:p>
    <w:p w14:paraId="46C47C06" w14:textId="2E8CB8CA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регламентацию процессов обработки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данных;</w:t>
      </w:r>
    </w:p>
    <w:p w14:paraId="6E7C36F5" w14:textId="7A8E582B" w:rsidR="00F77D12" w:rsidRPr="00501EE2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организацию Оператором и лицами, осуществляющими обработку </w:t>
      </w:r>
      <w:r w:rsidR="003064EA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 по</w:t>
      </w:r>
      <w:r w:rsidR="00501EE2">
        <w:rPr>
          <w:rFonts w:ascii="Times New Roman" w:hAnsi="Times New Roman" w:cs="Times New Roman"/>
        </w:rPr>
        <w:t xml:space="preserve"> </w:t>
      </w:r>
      <w:r w:rsidRPr="00501EE2">
        <w:rPr>
          <w:rFonts w:ascii="Times New Roman" w:hAnsi="Times New Roman" w:cs="Times New Roman"/>
        </w:rPr>
        <w:t>поручению Оператора, уч</w:t>
      </w:r>
      <w:r w:rsidR="003064EA">
        <w:rPr>
          <w:rFonts w:ascii="Times New Roman" w:hAnsi="Times New Roman" w:cs="Times New Roman"/>
        </w:rPr>
        <w:t>е</w:t>
      </w:r>
      <w:r w:rsidRPr="00501EE2">
        <w:rPr>
          <w:rFonts w:ascii="Times New Roman" w:hAnsi="Times New Roman" w:cs="Times New Roman"/>
        </w:rPr>
        <w:t>та материальных носителе</w:t>
      </w:r>
      <w:r w:rsidR="002D1A97">
        <w:rPr>
          <w:rFonts w:ascii="Times New Roman" w:hAnsi="Times New Roman" w:cs="Times New Roman"/>
        </w:rPr>
        <w:t>й</w:t>
      </w:r>
      <w:r w:rsidRPr="00501EE2">
        <w:rPr>
          <w:rFonts w:ascii="Times New Roman" w:hAnsi="Times New Roman" w:cs="Times New Roman"/>
        </w:rPr>
        <w:t xml:space="preserve"> пе</w:t>
      </w:r>
      <w:r w:rsidR="003064EA">
        <w:rPr>
          <w:rFonts w:ascii="Times New Roman" w:hAnsi="Times New Roman" w:cs="Times New Roman"/>
        </w:rPr>
        <w:t>рсональных данных и их хранения для предотвращения</w:t>
      </w:r>
      <w:r w:rsidRPr="00501EE2">
        <w:rPr>
          <w:rFonts w:ascii="Times New Roman" w:hAnsi="Times New Roman" w:cs="Times New Roman"/>
        </w:rPr>
        <w:t xml:space="preserve"> хищения, подмены, несанкционированного копирования и уничтожения;</w:t>
      </w:r>
    </w:p>
    <w:p w14:paraId="2E554C5E" w14:textId="5500AD37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определение угроз безопасности </w:t>
      </w:r>
      <w:r w:rsidR="005B296B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данных, формирование на их основе моделе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угроз, не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трализацию которых </w:t>
      </w:r>
      <w:r w:rsidR="005B296B">
        <w:rPr>
          <w:rFonts w:ascii="Times New Roman" w:hAnsi="Times New Roman" w:cs="Times New Roman"/>
        </w:rPr>
        <w:t>будут обеспечивать</w:t>
      </w:r>
      <w:r w:rsidRPr="003D74F1">
        <w:rPr>
          <w:rFonts w:ascii="Times New Roman" w:hAnsi="Times New Roman" w:cs="Times New Roman"/>
        </w:rPr>
        <w:t xml:space="preserve"> лица, </w:t>
      </w:r>
      <w:r w:rsidR="005B296B">
        <w:rPr>
          <w:rFonts w:ascii="Times New Roman" w:hAnsi="Times New Roman" w:cs="Times New Roman"/>
        </w:rPr>
        <w:t>занимающиеся обработкой</w:t>
      </w:r>
      <w:r w:rsidRPr="003D74F1">
        <w:rPr>
          <w:rFonts w:ascii="Times New Roman" w:hAnsi="Times New Roman" w:cs="Times New Roman"/>
        </w:rPr>
        <w:t>;</w:t>
      </w:r>
    </w:p>
    <w:p w14:paraId="195F7344" w14:textId="6401D424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размещение технических средств обработки </w:t>
      </w:r>
      <w:r w:rsidR="005B296B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 в пределах охраняемо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территории;</w:t>
      </w:r>
    </w:p>
    <w:p w14:paraId="7DD5A542" w14:textId="31DB18D4" w:rsidR="00F77D12" w:rsidRPr="003D74F1" w:rsidRDefault="00F77D12" w:rsidP="00501EE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ограничение допуска посторонних лиц в помещения Оператора, недопущение их нахождения в помещениях, где ведется работа с </w:t>
      </w:r>
      <w:r w:rsidR="005B296B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ерсональными данными и размещаются технические средства их обработки, без контроля со стороны </w:t>
      </w:r>
      <w:r w:rsidR="0055262C">
        <w:rPr>
          <w:rFonts w:ascii="Times New Roman" w:hAnsi="Times New Roman" w:cs="Times New Roman"/>
        </w:rPr>
        <w:t>р</w:t>
      </w:r>
      <w:r w:rsidRPr="003D74F1">
        <w:rPr>
          <w:rFonts w:ascii="Times New Roman" w:hAnsi="Times New Roman" w:cs="Times New Roman"/>
        </w:rPr>
        <w:t>аботников Оператора.</w:t>
      </w:r>
    </w:p>
    <w:p w14:paraId="0831BF9A" w14:textId="6C0084DA" w:rsidR="00F77D12" w:rsidRPr="003D74F1" w:rsidRDefault="00F77D12" w:rsidP="005526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Технические меры включают в себя:</w:t>
      </w:r>
    </w:p>
    <w:p w14:paraId="77903CB3" w14:textId="76F63FFF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определение типа угроз безопасности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данных, актуальных для информационных систем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 с учетом оценки возможного вреда </w:t>
      </w:r>
      <w:r w:rsidR="0055262C">
        <w:rPr>
          <w:rFonts w:ascii="Times New Roman" w:hAnsi="Times New Roman" w:cs="Times New Roman"/>
        </w:rPr>
        <w:t>Пользователям</w:t>
      </w:r>
      <w:r w:rsidRPr="003D74F1">
        <w:rPr>
          <w:rFonts w:ascii="Times New Roman" w:hAnsi="Times New Roman" w:cs="Times New Roman"/>
        </w:rPr>
        <w:t>, которы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может быть причинен в случае нарушения требовани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безопасности;</w:t>
      </w:r>
    </w:p>
    <w:p w14:paraId="7375A359" w14:textId="2EAEB086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определение уровня защищенности </w:t>
      </w:r>
      <w:r w:rsidR="00BA3AD7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ерсональных данных и </w:t>
      </w:r>
      <w:r w:rsidR="00BA3AD7">
        <w:rPr>
          <w:rFonts w:ascii="Times New Roman" w:hAnsi="Times New Roman" w:cs="Times New Roman"/>
        </w:rPr>
        <w:t>обеспечение необходимого уровня их защиты</w:t>
      </w:r>
      <w:r w:rsidRPr="003D74F1">
        <w:rPr>
          <w:rFonts w:ascii="Times New Roman" w:hAnsi="Times New Roman" w:cs="Times New Roman"/>
        </w:rPr>
        <w:t>;</w:t>
      </w:r>
    </w:p>
    <w:p w14:paraId="03088525" w14:textId="275EEAD0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использование для не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>трализации актуальных угроз средств защиты информации, прошедших процедуру оценки соответствия;</w:t>
      </w:r>
    </w:p>
    <w:p w14:paraId="78E8A0FF" w14:textId="05B87185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оценку эффективности принимаемых мер по обеспечению безопасности данных;</w:t>
      </w:r>
    </w:p>
    <w:p w14:paraId="0F755E90" w14:textId="756972AD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реализацию разрешительно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системы доступа к </w:t>
      </w:r>
      <w:r w:rsidR="00411F78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ерсональным данным, обрабатываемым в информационных системах, </w:t>
      </w:r>
      <w:r w:rsidR="00411F78">
        <w:rPr>
          <w:rFonts w:ascii="Times New Roman" w:hAnsi="Times New Roman" w:cs="Times New Roman"/>
        </w:rPr>
        <w:t xml:space="preserve">и </w:t>
      </w:r>
      <w:r w:rsidRPr="003D74F1">
        <w:rPr>
          <w:rFonts w:ascii="Times New Roman" w:hAnsi="Times New Roman" w:cs="Times New Roman"/>
        </w:rPr>
        <w:t>средствам защиты информации;</w:t>
      </w:r>
    </w:p>
    <w:p w14:paraId="24B97189" w14:textId="21748243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регистрацию и уч</w:t>
      </w:r>
      <w:r w:rsidR="00411F78">
        <w:rPr>
          <w:rFonts w:ascii="Times New Roman" w:hAnsi="Times New Roman" w:cs="Times New Roman"/>
        </w:rPr>
        <w:t>е</w:t>
      </w:r>
      <w:r w:rsidRPr="003D74F1">
        <w:rPr>
          <w:rFonts w:ascii="Times New Roman" w:hAnsi="Times New Roman" w:cs="Times New Roman"/>
        </w:rPr>
        <w:t>т де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>стви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c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 xml:space="preserve">ерсональными данными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ользователе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информационных систем, в которых обрабатываются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ерсональные данные;</w:t>
      </w:r>
    </w:p>
    <w:p w14:paraId="79456996" w14:textId="0582C99E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выявление вредоносного программного обеспечения (применение антивирусных программ) на всех узлах информационно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сети Оператора;</w:t>
      </w:r>
    </w:p>
    <w:p w14:paraId="76F09101" w14:textId="00987E33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безопасное межсетевое взаимоде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>ствие;</w:t>
      </w:r>
    </w:p>
    <w:p w14:paraId="05F7DAC3" w14:textId="7E9CB5C8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обнаружение вторжени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в информационную систему Оператора и лица, осуществляющего обработку </w:t>
      </w:r>
      <w:r w:rsidR="003C7C25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 по его поручению, нарушающих или создающих предпосылки к нарушению установленных требовани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по обеспечению безопасности </w:t>
      </w:r>
      <w:r w:rsidR="003C7C25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данных;</w:t>
      </w:r>
    </w:p>
    <w:p w14:paraId="10902703" w14:textId="1B666247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восстановление </w:t>
      </w:r>
      <w:r w:rsidR="003C7C25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данных, модифицированных или уничтоженных вследствие несанкционированного доступа к ним (систему резервного копирования и восстановления перс</w:t>
      </w:r>
      <w:r w:rsidR="003C7C25">
        <w:rPr>
          <w:rFonts w:ascii="Times New Roman" w:hAnsi="Times New Roman" w:cs="Times New Roman"/>
        </w:rPr>
        <w:t xml:space="preserve">ональных данных), в том числе </w:t>
      </w:r>
      <w:r w:rsidRPr="003D74F1">
        <w:rPr>
          <w:rFonts w:ascii="Times New Roman" w:hAnsi="Times New Roman" w:cs="Times New Roman"/>
        </w:rPr>
        <w:t xml:space="preserve">лицом, осуществляющим обработку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 по поручению Оператора;</w:t>
      </w:r>
    </w:p>
    <w:p w14:paraId="05354C1A" w14:textId="23E1F717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периодическое проведение мониторинга де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>стви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</w:t>
      </w:r>
      <w:r w:rsidR="00507104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ользователе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, </w:t>
      </w:r>
      <w:r w:rsidR="003C7C25">
        <w:rPr>
          <w:rFonts w:ascii="Times New Roman" w:hAnsi="Times New Roman" w:cs="Times New Roman"/>
        </w:rPr>
        <w:t xml:space="preserve">а также </w:t>
      </w:r>
      <w:r w:rsidRPr="003D74F1">
        <w:rPr>
          <w:rFonts w:ascii="Times New Roman" w:hAnsi="Times New Roman" w:cs="Times New Roman"/>
        </w:rPr>
        <w:t>разбирательств по фактам нарушения требовани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безопасности </w:t>
      </w:r>
      <w:r w:rsidR="003C7C25">
        <w:rPr>
          <w:rFonts w:ascii="Times New Roman" w:hAnsi="Times New Roman" w:cs="Times New Roman"/>
        </w:rPr>
        <w:t>П</w:t>
      </w:r>
      <w:r w:rsidRPr="003D74F1">
        <w:rPr>
          <w:rFonts w:ascii="Times New Roman" w:hAnsi="Times New Roman" w:cs="Times New Roman"/>
        </w:rPr>
        <w:t>ерсональных данных;</w:t>
      </w:r>
    </w:p>
    <w:p w14:paraId="68B522C9" w14:textId="0EA35246" w:rsidR="00F77D12" w:rsidRPr="003D74F1" w:rsidRDefault="00F77D12" w:rsidP="0055262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контроль за выполнением настоящих требовани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(самостоятельно или с привлечением на договорно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основе </w:t>
      </w:r>
      <w:r w:rsidR="00581402">
        <w:rPr>
          <w:rFonts w:ascii="Times New Roman" w:hAnsi="Times New Roman" w:cs="Times New Roman"/>
        </w:rPr>
        <w:t>третьих лиц</w:t>
      </w:r>
      <w:r w:rsidRPr="003D74F1">
        <w:rPr>
          <w:rFonts w:ascii="Times New Roman" w:hAnsi="Times New Roman" w:cs="Times New Roman"/>
        </w:rPr>
        <w:t xml:space="preserve">, имеющих лицензию на </w:t>
      </w:r>
      <w:r w:rsidRPr="003D74F1">
        <w:rPr>
          <w:rFonts w:ascii="Times New Roman" w:hAnsi="Times New Roman" w:cs="Times New Roman"/>
        </w:rPr>
        <w:lastRenderedPageBreak/>
        <w:t>осуществление деятельности по техническо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защите конфиденциально</w:t>
      </w:r>
      <w:r w:rsidR="002D1A97">
        <w:rPr>
          <w:rFonts w:ascii="Times New Roman" w:hAnsi="Times New Roman" w:cs="Times New Roman"/>
        </w:rPr>
        <w:t>й</w:t>
      </w:r>
      <w:r w:rsidRPr="003D74F1">
        <w:rPr>
          <w:rFonts w:ascii="Times New Roman" w:hAnsi="Times New Roman" w:cs="Times New Roman"/>
        </w:rPr>
        <w:t xml:space="preserve"> информации).</w:t>
      </w:r>
    </w:p>
    <w:p w14:paraId="3642D7C3" w14:textId="77777777" w:rsidR="00915C0F" w:rsidRDefault="00915C0F" w:rsidP="00E07000">
      <w:pPr>
        <w:jc w:val="both"/>
        <w:rPr>
          <w:rFonts w:ascii="Times New Roman" w:hAnsi="Times New Roman" w:cs="Times New Roman"/>
        </w:rPr>
      </w:pPr>
    </w:p>
    <w:p w14:paraId="4BF22438" w14:textId="6125426D" w:rsidR="00803FC6" w:rsidRDefault="00803FC6" w:rsidP="00D37B4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37B42">
        <w:rPr>
          <w:rFonts w:ascii="Times New Roman" w:hAnsi="Times New Roman" w:cs="Times New Roman"/>
          <w:b/>
        </w:rPr>
        <w:t>Раскрытие информации и персональных данных</w:t>
      </w:r>
    </w:p>
    <w:p w14:paraId="6D724A67" w14:textId="77777777" w:rsidR="00D37B42" w:rsidRPr="00F5726D" w:rsidRDefault="00D37B42" w:rsidP="00D37B42">
      <w:pPr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1EFAA467" w14:textId="63934B4B" w:rsidR="00E77E08" w:rsidRPr="00F5726D" w:rsidRDefault="00D37B42" w:rsidP="00D37B4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F5726D">
        <w:rPr>
          <w:rFonts w:ascii="Times New Roman" w:hAnsi="Times New Roman" w:cs="Times New Roman"/>
          <w:color w:val="000000" w:themeColor="text1"/>
        </w:rPr>
        <w:t>Оператор</w:t>
      </w:r>
      <w:r w:rsidR="00803FC6" w:rsidRPr="00F5726D">
        <w:rPr>
          <w:rFonts w:ascii="Times New Roman" w:hAnsi="Times New Roman" w:cs="Times New Roman"/>
          <w:color w:val="000000" w:themeColor="text1"/>
        </w:rPr>
        <w:t xml:space="preserve"> не передае</w:t>
      </w:r>
      <w:r w:rsidRPr="00F5726D">
        <w:rPr>
          <w:rFonts w:ascii="Times New Roman" w:hAnsi="Times New Roman" w:cs="Times New Roman"/>
          <w:color w:val="000000" w:themeColor="text1"/>
        </w:rPr>
        <w:t>т</w:t>
      </w:r>
      <w:r w:rsidR="00E77E08" w:rsidRPr="00F5726D">
        <w:rPr>
          <w:rFonts w:ascii="Times New Roman" w:hAnsi="Times New Roman" w:cs="Times New Roman"/>
          <w:color w:val="000000" w:themeColor="text1"/>
        </w:rPr>
        <w:t xml:space="preserve"> Персональные данные третьим лицам без предварительного согласия Пользователя, если того не требует применимое право.</w:t>
      </w:r>
    </w:p>
    <w:p w14:paraId="58CBDC9A" w14:textId="6A7CD1E6" w:rsidR="00803FC6" w:rsidRPr="00F5726D" w:rsidRDefault="00D37B42" w:rsidP="00D37B4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F5726D">
        <w:rPr>
          <w:rFonts w:ascii="Times New Roman" w:hAnsi="Times New Roman" w:cs="Times New Roman"/>
          <w:color w:val="000000" w:themeColor="text1"/>
        </w:rPr>
        <w:t>Оператор</w:t>
      </w:r>
      <w:r w:rsidR="00803FC6" w:rsidRPr="00F5726D">
        <w:rPr>
          <w:rFonts w:ascii="Times New Roman" w:hAnsi="Times New Roman" w:cs="Times New Roman"/>
          <w:color w:val="000000" w:themeColor="text1"/>
        </w:rPr>
        <w:t xml:space="preserve"> може</w:t>
      </w:r>
      <w:r w:rsidRPr="00F5726D">
        <w:rPr>
          <w:rFonts w:ascii="Times New Roman" w:hAnsi="Times New Roman" w:cs="Times New Roman"/>
          <w:color w:val="000000" w:themeColor="text1"/>
        </w:rPr>
        <w:t>т</w:t>
      </w:r>
      <w:r w:rsidR="00803FC6" w:rsidRPr="00F5726D">
        <w:rPr>
          <w:rFonts w:ascii="Times New Roman" w:hAnsi="Times New Roman" w:cs="Times New Roman"/>
          <w:color w:val="000000" w:themeColor="text1"/>
        </w:rPr>
        <w:t xml:space="preserve"> раскрывать </w:t>
      </w:r>
      <w:r w:rsidR="00E77E08" w:rsidRPr="00F5726D">
        <w:rPr>
          <w:rFonts w:ascii="Times New Roman" w:hAnsi="Times New Roman" w:cs="Times New Roman"/>
          <w:color w:val="000000" w:themeColor="text1"/>
        </w:rPr>
        <w:t>П</w:t>
      </w:r>
      <w:r w:rsidR="00803FC6" w:rsidRPr="00F5726D">
        <w:rPr>
          <w:rFonts w:ascii="Times New Roman" w:hAnsi="Times New Roman" w:cs="Times New Roman"/>
          <w:color w:val="000000" w:themeColor="text1"/>
        </w:rPr>
        <w:t xml:space="preserve">ерсональные данные </w:t>
      </w:r>
      <w:r w:rsidRPr="00F5726D">
        <w:rPr>
          <w:rFonts w:ascii="Times New Roman" w:hAnsi="Times New Roman" w:cs="Times New Roman"/>
          <w:color w:val="000000" w:themeColor="text1"/>
        </w:rPr>
        <w:t xml:space="preserve">Пользователей </w:t>
      </w:r>
      <w:r w:rsidR="00803FC6" w:rsidRPr="00F5726D">
        <w:rPr>
          <w:rFonts w:ascii="Times New Roman" w:hAnsi="Times New Roman" w:cs="Times New Roman"/>
          <w:color w:val="000000" w:themeColor="text1"/>
        </w:rPr>
        <w:t>в следующих случаях:</w:t>
      </w:r>
    </w:p>
    <w:p w14:paraId="2AB39C41" w14:textId="0D0388D6" w:rsidR="00803FC6" w:rsidRPr="00D37B42" w:rsidRDefault="00D37B42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03FC6" w:rsidRPr="00E07000">
        <w:rPr>
          <w:rFonts w:ascii="Times New Roman" w:hAnsi="Times New Roman" w:cs="Times New Roman"/>
        </w:rPr>
        <w:t xml:space="preserve"> </w:t>
      </w:r>
      <w:r w:rsidR="00E77E08">
        <w:rPr>
          <w:rFonts w:ascii="Times New Roman" w:hAnsi="Times New Roman" w:cs="Times New Roman"/>
        </w:rPr>
        <w:t xml:space="preserve">предварительного </w:t>
      </w:r>
      <w:r w:rsidR="00803FC6" w:rsidRPr="00E07000">
        <w:rPr>
          <w:rFonts w:ascii="Times New Roman" w:hAnsi="Times New Roman" w:cs="Times New Roman"/>
        </w:rPr>
        <w:t xml:space="preserve">согласия </w:t>
      </w:r>
      <w:r w:rsidR="00E77E08">
        <w:rPr>
          <w:rFonts w:ascii="Times New Roman" w:hAnsi="Times New Roman" w:cs="Times New Roman"/>
        </w:rPr>
        <w:t>Пользователя</w:t>
      </w:r>
      <w:r w:rsidR="00803FC6" w:rsidRPr="00D37B42">
        <w:rPr>
          <w:rFonts w:ascii="Times New Roman" w:hAnsi="Times New Roman" w:cs="Times New Roman"/>
        </w:rPr>
        <w:t>;</w:t>
      </w:r>
    </w:p>
    <w:p w14:paraId="0C35C8FC" w14:textId="6425878A" w:rsidR="00316553" w:rsidRDefault="00316553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может раскрыть Персональные данные третьим лицам, работающим от имени Компании для достижения целей, описанных выше в настоящей Политике.</w:t>
      </w:r>
    </w:p>
    <w:p w14:paraId="1ECDDB14" w14:textId="09AB87A0" w:rsidR="00803FC6" w:rsidRPr="00D37B42" w:rsidRDefault="00D37B42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="00803FC6" w:rsidRPr="00E07000">
        <w:rPr>
          <w:rFonts w:ascii="Times New Roman" w:hAnsi="Times New Roman" w:cs="Times New Roman"/>
        </w:rPr>
        <w:t xml:space="preserve"> раскрывае</w:t>
      </w:r>
      <w:r>
        <w:rPr>
          <w:rFonts w:ascii="Times New Roman" w:hAnsi="Times New Roman" w:cs="Times New Roman"/>
        </w:rPr>
        <w:t>т</w:t>
      </w:r>
      <w:r w:rsidR="00803FC6" w:rsidRPr="00E07000">
        <w:rPr>
          <w:rFonts w:ascii="Times New Roman" w:hAnsi="Times New Roman" w:cs="Times New Roman"/>
        </w:rPr>
        <w:t xml:space="preserve"> </w:t>
      </w:r>
      <w:r w:rsidR="00A138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ерсональные данные поставщикам</w:t>
      </w:r>
      <w:r w:rsidR="00803FC6" w:rsidRPr="00E07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 и агентам</w:t>
      </w:r>
      <w:r w:rsidR="00803FC6" w:rsidRPr="00E07000">
        <w:rPr>
          <w:rFonts w:ascii="Times New Roman" w:hAnsi="Times New Roman" w:cs="Times New Roman"/>
        </w:rPr>
        <w:t xml:space="preserve">, которые работают от имени </w:t>
      </w:r>
      <w:r>
        <w:rPr>
          <w:rFonts w:ascii="Times New Roman" w:hAnsi="Times New Roman" w:cs="Times New Roman"/>
        </w:rPr>
        <w:t xml:space="preserve">Компании </w:t>
      </w:r>
      <w:r w:rsidR="00803FC6" w:rsidRPr="00E07000">
        <w:rPr>
          <w:rFonts w:ascii="Times New Roman" w:hAnsi="Times New Roman" w:cs="Times New Roman"/>
        </w:rPr>
        <w:t>для целе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, описанных в </w:t>
      </w:r>
      <w:r>
        <w:rPr>
          <w:rFonts w:ascii="Times New Roman" w:hAnsi="Times New Roman" w:cs="Times New Roman"/>
        </w:rPr>
        <w:t>настоящей Политики</w:t>
      </w:r>
      <w:r w:rsidR="00803FC6" w:rsidRPr="00E07000">
        <w:rPr>
          <w:rFonts w:ascii="Times New Roman" w:hAnsi="Times New Roman" w:cs="Times New Roman"/>
        </w:rPr>
        <w:t xml:space="preserve">. В таком случае данные </w:t>
      </w:r>
      <w:r>
        <w:rPr>
          <w:rFonts w:ascii="Times New Roman" w:hAnsi="Times New Roman" w:cs="Times New Roman"/>
        </w:rPr>
        <w:t>организации</w:t>
      </w:r>
      <w:r w:rsidR="00803FC6" w:rsidRPr="00E07000">
        <w:rPr>
          <w:rFonts w:ascii="Times New Roman" w:hAnsi="Times New Roman" w:cs="Times New Roman"/>
        </w:rPr>
        <w:t xml:space="preserve"> связаны поручением </w:t>
      </w:r>
      <w:r>
        <w:rPr>
          <w:rFonts w:ascii="Times New Roman" w:hAnsi="Times New Roman" w:cs="Times New Roman"/>
        </w:rPr>
        <w:t xml:space="preserve">с Компанией </w:t>
      </w:r>
      <w:r w:rsidR="00803FC6" w:rsidRPr="00E07000">
        <w:rPr>
          <w:rFonts w:ascii="Times New Roman" w:hAnsi="Times New Roman" w:cs="Times New Roman"/>
        </w:rPr>
        <w:t>(которое основано на положениях настояще</w:t>
      </w:r>
      <w:r w:rsidR="002D1A9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03FC6" w:rsidRPr="00D37B42">
        <w:rPr>
          <w:rFonts w:ascii="Times New Roman" w:hAnsi="Times New Roman" w:cs="Times New Roman"/>
        </w:rPr>
        <w:t xml:space="preserve">Политики) и договорными обязательствами в отношении обеспечения конфиденциальности и безопасности </w:t>
      </w:r>
      <w:r w:rsidR="00316553">
        <w:rPr>
          <w:rFonts w:ascii="Times New Roman" w:hAnsi="Times New Roman" w:cs="Times New Roman"/>
        </w:rPr>
        <w:t>П</w:t>
      </w:r>
      <w:r w:rsidR="00803FC6" w:rsidRPr="00D37B42">
        <w:rPr>
          <w:rFonts w:ascii="Times New Roman" w:hAnsi="Times New Roman" w:cs="Times New Roman"/>
        </w:rPr>
        <w:t>ерсональных данных</w:t>
      </w:r>
      <w:r>
        <w:rPr>
          <w:rFonts w:ascii="Times New Roman" w:hAnsi="Times New Roman" w:cs="Times New Roman"/>
        </w:rPr>
        <w:t xml:space="preserve"> Пользователей</w:t>
      </w:r>
      <w:r w:rsidR="003077E7">
        <w:rPr>
          <w:rFonts w:ascii="Times New Roman" w:hAnsi="Times New Roman" w:cs="Times New Roman"/>
        </w:rPr>
        <w:t>.</w:t>
      </w:r>
      <w:r w:rsidR="00803FC6" w:rsidRPr="00D37B42">
        <w:rPr>
          <w:rFonts w:ascii="Times New Roman" w:hAnsi="Times New Roman" w:cs="Times New Roman"/>
        </w:rPr>
        <w:t xml:space="preserve"> Указанные лица не вправе раскрывать или использовать </w:t>
      </w:r>
      <w:r w:rsidR="00E71ECC">
        <w:rPr>
          <w:rFonts w:ascii="Times New Roman" w:hAnsi="Times New Roman" w:cs="Times New Roman"/>
        </w:rPr>
        <w:t>П</w:t>
      </w:r>
      <w:r w:rsidR="00803FC6" w:rsidRPr="00D37B42">
        <w:rPr>
          <w:rFonts w:ascii="Times New Roman" w:hAnsi="Times New Roman" w:cs="Times New Roman"/>
        </w:rPr>
        <w:t>ерсональные данные для иных целе</w:t>
      </w:r>
      <w:r w:rsidR="002D1A97">
        <w:rPr>
          <w:rFonts w:ascii="Times New Roman" w:hAnsi="Times New Roman" w:cs="Times New Roman"/>
        </w:rPr>
        <w:t>й</w:t>
      </w:r>
      <w:r w:rsidR="00803FC6" w:rsidRPr="00D37B42">
        <w:rPr>
          <w:rFonts w:ascii="Times New Roman" w:hAnsi="Times New Roman" w:cs="Times New Roman"/>
        </w:rPr>
        <w:t xml:space="preserve">, кроме определенных в поручении, они не могут продавать, передавать или иным образом использовать полученные от </w:t>
      </w:r>
      <w:r w:rsidR="003077E7">
        <w:rPr>
          <w:rFonts w:ascii="Times New Roman" w:hAnsi="Times New Roman" w:cs="Times New Roman"/>
        </w:rPr>
        <w:t>Оператора</w:t>
      </w:r>
      <w:r w:rsidR="00803FC6" w:rsidRPr="00D37B42">
        <w:rPr>
          <w:rFonts w:ascii="Times New Roman" w:hAnsi="Times New Roman" w:cs="Times New Roman"/>
        </w:rPr>
        <w:t xml:space="preserve"> </w:t>
      </w:r>
      <w:r w:rsidR="00E71ECC">
        <w:rPr>
          <w:rFonts w:ascii="Times New Roman" w:hAnsi="Times New Roman" w:cs="Times New Roman"/>
        </w:rPr>
        <w:t>Персональные данные.</w:t>
      </w:r>
    </w:p>
    <w:p w14:paraId="5A5A5286" w14:textId="5326E703" w:rsidR="00803FC6" w:rsidRPr="00E07000" w:rsidRDefault="003077E7" w:rsidP="003077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хранит</w:t>
      </w:r>
      <w:r w:rsidR="0057463B">
        <w:rPr>
          <w:rFonts w:ascii="Times New Roman" w:hAnsi="Times New Roman" w:cs="Times New Roman"/>
        </w:rPr>
        <w:t xml:space="preserve"> и </w:t>
      </w:r>
      <w:r w:rsidR="00803FC6" w:rsidRPr="00E07000">
        <w:rPr>
          <w:rFonts w:ascii="Times New Roman" w:hAnsi="Times New Roman" w:cs="Times New Roman"/>
        </w:rPr>
        <w:t>обрабатыв</w:t>
      </w:r>
      <w:r>
        <w:rPr>
          <w:rFonts w:ascii="Times New Roman" w:hAnsi="Times New Roman" w:cs="Times New Roman"/>
        </w:rPr>
        <w:t>ает</w:t>
      </w:r>
      <w:r w:rsidR="00803FC6" w:rsidRPr="00E07000">
        <w:rPr>
          <w:rFonts w:ascii="Times New Roman" w:hAnsi="Times New Roman" w:cs="Times New Roman"/>
        </w:rPr>
        <w:t xml:space="preserve"> </w:t>
      </w:r>
      <w:r w:rsidR="0057463B">
        <w:rPr>
          <w:rFonts w:ascii="Times New Roman" w:hAnsi="Times New Roman" w:cs="Times New Roman"/>
        </w:rPr>
        <w:t>П</w:t>
      </w:r>
      <w:r w:rsidR="00803FC6" w:rsidRPr="00E07000">
        <w:rPr>
          <w:rFonts w:ascii="Times New Roman" w:hAnsi="Times New Roman" w:cs="Times New Roman"/>
        </w:rPr>
        <w:t xml:space="preserve">ерсональные данные </w:t>
      </w:r>
      <w:r>
        <w:rPr>
          <w:rFonts w:ascii="Times New Roman" w:hAnsi="Times New Roman" w:cs="Times New Roman"/>
        </w:rPr>
        <w:t xml:space="preserve">Пользователей </w:t>
      </w:r>
      <w:r w:rsidR="00803FC6" w:rsidRPr="00E07000">
        <w:rPr>
          <w:rFonts w:ascii="Times New Roman" w:hAnsi="Times New Roman" w:cs="Times New Roman"/>
        </w:rPr>
        <w:t>для:</w:t>
      </w:r>
    </w:p>
    <w:p w14:paraId="561CCABA" w14:textId="70F108FD" w:rsidR="00803FC6" w:rsidRPr="00E07000" w:rsidRDefault="00803FC6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соблюдения де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ствующего законодательства Росси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Федерации, выполнения возложенных законодательством на </w:t>
      </w:r>
      <w:r w:rsidR="003077E7">
        <w:rPr>
          <w:rFonts w:ascii="Times New Roman" w:hAnsi="Times New Roman" w:cs="Times New Roman"/>
        </w:rPr>
        <w:t>О</w:t>
      </w:r>
      <w:r w:rsidRPr="00E07000">
        <w:rPr>
          <w:rFonts w:ascii="Times New Roman" w:hAnsi="Times New Roman" w:cs="Times New Roman"/>
        </w:rPr>
        <w:t>ператора функци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, полномочи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и обязанносте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или предоставления ответов на запросы в рамках </w:t>
      </w:r>
      <w:r w:rsidR="0057463B">
        <w:rPr>
          <w:rFonts w:ascii="Times New Roman" w:hAnsi="Times New Roman" w:cs="Times New Roman"/>
        </w:rPr>
        <w:t>судебных процессов, расследований</w:t>
      </w:r>
      <w:r w:rsidRPr="00E07000">
        <w:rPr>
          <w:rFonts w:ascii="Times New Roman" w:hAnsi="Times New Roman" w:cs="Times New Roman"/>
        </w:rPr>
        <w:t>, в том числе от правоохранительных органов или иных государственных организаци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;</w:t>
      </w:r>
    </w:p>
    <w:p w14:paraId="299A1890" w14:textId="297DF17A" w:rsidR="00803FC6" w:rsidRPr="00E07000" w:rsidRDefault="00803FC6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 xml:space="preserve">защиты </w:t>
      </w:r>
      <w:r w:rsidR="003077E7">
        <w:rPr>
          <w:rFonts w:ascii="Times New Roman" w:hAnsi="Times New Roman" w:cs="Times New Roman"/>
        </w:rPr>
        <w:t>Пользователей</w:t>
      </w:r>
      <w:r w:rsidR="0057463B">
        <w:rPr>
          <w:rFonts w:ascii="Times New Roman" w:hAnsi="Times New Roman" w:cs="Times New Roman"/>
        </w:rPr>
        <w:t>:</w:t>
      </w:r>
      <w:r w:rsidRPr="00E07000">
        <w:rPr>
          <w:rFonts w:ascii="Times New Roman" w:hAnsi="Times New Roman" w:cs="Times New Roman"/>
        </w:rPr>
        <w:t xml:space="preserve"> например, для защиты их законных интересов или предотвращения угрозы для жизни или здоровья;</w:t>
      </w:r>
    </w:p>
    <w:p w14:paraId="17AD21BC" w14:textId="5A0CF9AE" w:rsidR="00803FC6" w:rsidRPr="00E07000" w:rsidRDefault="00803FC6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работы и поддержки безопасности Са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т</w:t>
      </w:r>
      <w:r w:rsidR="00A1380D">
        <w:rPr>
          <w:rFonts w:ascii="Times New Roman" w:hAnsi="Times New Roman" w:cs="Times New Roman"/>
        </w:rPr>
        <w:t>а</w:t>
      </w:r>
      <w:r w:rsidRPr="00E07000">
        <w:rPr>
          <w:rFonts w:ascii="Times New Roman" w:hAnsi="Times New Roman" w:cs="Times New Roman"/>
        </w:rPr>
        <w:t>, включая предотвращение или прекращение атак на компьютерные системы и</w:t>
      </w:r>
      <w:r w:rsidR="0030161E">
        <w:rPr>
          <w:rFonts w:ascii="Times New Roman" w:hAnsi="Times New Roman" w:cs="Times New Roman"/>
        </w:rPr>
        <w:t>ли сети;</w:t>
      </w:r>
    </w:p>
    <w:p w14:paraId="67F3DF78" w14:textId="4B00603F" w:rsidR="00803FC6" w:rsidRPr="00E07000" w:rsidRDefault="00803FC6" w:rsidP="00D37B4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защиты прав или собственности Компании.</w:t>
      </w:r>
    </w:p>
    <w:p w14:paraId="003FA3E5" w14:textId="77777777" w:rsidR="00AD639F" w:rsidRPr="00AD639F" w:rsidRDefault="00AD639F" w:rsidP="00AD639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6A3A813" w14:textId="11F93CF9" w:rsidR="00803FC6" w:rsidRDefault="00803FC6" w:rsidP="008C1F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C1FE2">
        <w:rPr>
          <w:rFonts w:ascii="Times New Roman" w:hAnsi="Times New Roman" w:cs="Times New Roman"/>
          <w:b/>
        </w:rPr>
        <w:t>Изменение Политики. Неде</w:t>
      </w:r>
      <w:r w:rsidR="002D1A97">
        <w:rPr>
          <w:rFonts w:ascii="Times New Roman" w:hAnsi="Times New Roman" w:cs="Times New Roman"/>
          <w:b/>
        </w:rPr>
        <w:t>й</w:t>
      </w:r>
      <w:r w:rsidRPr="008C1FE2">
        <w:rPr>
          <w:rFonts w:ascii="Times New Roman" w:hAnsi="Times New Roman" w:cs="Times New Roman"/>
          <w:b/>
        </w:rPr>
        <w:t>ствительность отдельных положени</w:t>
      </w:r>
      <w:r w:rsidR="002D1A97">
        <w:rPr>
          <w:rFonts w:ascii="Times New Roman" w:hAnsi="Times New Roman" w:cs="Times New Roman"/>
          <w:b/>
        </w:rPr>
        <w:t>й</w:t>
      </w:r>
    </w:p>
    <w:p w14:paraId="1EF36CD0" w14:textId="77777777" w:rsidR="008C1FE2" w:rsidRPr="008C1FE2" w:rsidRDefault="008C1FE2" w:rsidP="008C1FE2">
      <w:pPr>
        <w:pStyle w:val="a3"/>
        <w:rPr>
          <w:rFonts w:ascii="Times New Roman" w:hAnsi="Times New Roman" w:cs="Times New Roman"/>
          <w:b/>
        </w:rPr>
      </w:pPr>
    </w:p>
    <w:p w14:paraId="5F73D531" w14:textId="4B0462AB" w:rsidR="00803FC6" w:rsidRPr="00E07000" w:rsidRDefault="00803FC6" w:rsidP="007B3BF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Компания оставляет за собо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право </w:t>
      </w:r>
      <w:r w:rsidR="007B3BFC">
        <w:rPr>
          <w:rFonts w:ascii="Times New Roman" w:hAnsi="Times New Roman" w:cs="Times New Roman"/>
        </w:rPr>
        <w:t xml:space="preserve">без предварительного уведомления </w:t>
      </w:r>
      <w:r w:rsidRPr="00E07000">
        <w:rPr>
          <w:rFonts w:ascii="Times New Roman" w:hAnsi="Times New Roman" w:cs="Times New Roman"/>
        </w:rPr>
        <w:t>изменять и обновлят</w:t>
      </w:r>
      <w:r w:rsidR="007B3BFC">
        <w:rPr>
          <w:rFonts w:ascii="Times New Roman" w:hAnsi="Times New Roman" w:cs="Times New Roman"/>
        </w:rPr>
        <w:t>ь Политику</w:t>
      </w:r>
      <w:r w:rsidRPr="00E07000">
        <w:rPr>
          <w:rFonts w:ascii="Times New Roman" w:hAnsi="Times New Roman" w:cs="Times New Roman"/>
        </w:rPr>
        <w:t>. При внесении изменени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указывается дата последнего обновления (начала применения редакции). </w:t>
      </w:r>
      <w:r w:rsidR="007B3BFC">
        <w:rPr>
          <w:rFonts w:ascii="Times New Roman" w:hAnsi="Times New Roman" w:cs="Times New Roman"/>
        </w:rPr>
        <w:t>Пользователям рекомендуется регулярно проверят актуальность Политики для контроля доступа к Персональным данным. Продолжая пользоваться Сайтом, Пользователь автоматически соглашается с изменениями в Политике.</w:t>
      </w:r>
    </w:p>
    <w:p w14:paraId="516A7575" w14:textId="3DEE69E2" w:rsidR="00803FC6" w:rsidRPr="00E07000" w:rsidRDefault="007B3BFC" w:rsidP="008C1FE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03FC6" w:rsidRPr="00E07000">
        <w:rPr>
          <w:rFonts w:ascii="Times New Roman" w:hAnsi="Times New Roman" w:cs="Times New Roman"/>
        </w:rPr>
        <w:t>сли отдельное положение настояще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 Политики будет признано или объявлено неде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ствительным или незаконным, </w:t>
      </w:r>
      <w:r>
        <w:rPr>
          <w:rFonts w:ascii="Times New Roman" w:hAnsi="Times New Roman" w:cs="Times New Roman"/>
        </w:rPr>
        <w:t>оно потеряет свою юридическую силу и не будет подлежать применению</w:t>
      </w:r>
      <w:r w:rsidR="00803FC6" w:rsidRPr="00E07000">
        <w:rPr>
          <w:rFonts w:ascii="Times New Roman" w:hAnsi="Times New Roman" w:cs="Times New Roman"/>
        </w:rPr>
        <w:t xml:space="preserve">, что не </w:t>
      </w:r>
      <w:r>
        <w:rPr>
          <w:rFonts w:ascii="Times New Roman" w:hAnsi="Times New Roman" w:cs="Times New Roman"/>
        </w:rPr>
        <w:t>по</w:t>
      </w:r>
      <w:r w:rsidR="00803FC6" w:rsidRPr="00E07000">
        <w:rPr>
          <w:rFonts w:ascii="Times New Roman" w:hAnsi="Times New Roman" w:cs="Times New Roman"/>
        </w:rPr>
        <w:t>влияет на де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>ствительность и юридическую силу само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 xml:space="preserve"> Политики и </w:t>
      </w:r>
      <w:r>
        <w:rPr>
          <w:rFonts w:ascii="Times New Roman" w:hAnsi="Times New Roman" w:cs="Times New Roman"/>
        </w:rPr>
        <w:t>других</w:t>
      </w:r>
      <w:r w:rsidR="00803FC6" w:rsidRPr="00E07000">
        <w:rPr>
          <w:rFonts w:ascii="Times New Roman" w:hAnsi="Times New Roman" w:cs="Times New Roman"/>
        </w:rPr>
        <w:t xml:space="preserve"> ее положени</w:t>
      </w:r>
      <w:r w:rsidR="002D1A97">
        <w:rPr>
          <w:rFonts w:ascii="Times New Roman" w:hAnsi="Times New Roman" w:cs="Times New Roman"/>
        </w:rPr>
        <w:t>й</w:t>
      </w:r>
      <w:r w:rsidR="00803FC6" w:rsidRPr="00E07000">
        <w:rPr>
          <w:rFonts w:ascii="Times New Roman" w:hAnsi="Times New Roman" w:cs="Times New Roman"/>
        </w:rPr>
        <w:t>.</w:t>
      </w:r>
    </w:p>
    <w:p w14:paraId="2B0FF442" w14:textId="77777777" w:rsidR="008C1FE2" w:rsidRDefault="008C1FE2" w:rsidP="00E07000">
      <w:pPr>
        <w:jc w:val="both"/>
        <w:rPr>
          <w:rFonts w:ascii="Times New Roman" w:hAnsi="Times New Roman" w:cs="Times New Roman"/>
        </w:rPr>
      </w:pPr>
    </w:p>
    <w:p w14:paraId="7C28E909" w14:textId="537228AE" w:rsidR="00803FC6" w:rsidRDefault="007B3BFC" w:rsidP="008C1FE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Применимое право, ю</w:t>
      </w:r>
      <w:r w:rsidR="00803FC6" w:rsidRPr="008C1FE2">
        <w:rPr>
          <w:rFonts w:ascii="Times New Roman" w:hAnsi="Times New Roman" w:cs="Times New Roman"/>
          <w:b/>
        </w:rPr>
        <w:t>рисдикция</w:t>
      </w:r>
    </w:p>
    <w:p w14:paraId="44E5CE84" w14:textId="77777777" w:rsidR="000A2EB3" w:rsidRPr="008C1FE2" w:rsidRDefault="000A2EB3" w:rsidP="000A2EB3">
      <w:pPr>
        <w:pStyle w:val="a3"/>
        <w:rPr>
          <w:rFonts w:ascii="Times New Roman" w:hAnsi="Times New Roman" w:cs="Times New Roman"/>
          <w:b/>
        </w:rPr>
      </w:pPr>
    </w:p>
    <w:p w14:paraId="4880EED0" w14:textId="18182CDD" w:rsidR="00803FC6" w:rsidRPr="00E07000" w:rsidRDefault="00803FC6" w:rsidP="000A2E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>Все вопросы, касающиеся настояще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Политики, отношени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между Пользователем</w:t>
      </w:r>
      <w:r w:rsidR="000A2EB3">
        <w:rPr>
          <w:rFonts w:ascii="Times New Roman" w:hAnsi="Times New Roman" w:cs="Times New Roman"/>
        </w:rPr>
        <w:t xml:space="preserve"> и Оператором </w:t>
      </w:r>
      <w:r w:rsidRPr="00E07000">
        <w:rPr>
          <w:rFonts w:ascii="Times New Roman" w:hAnsi="Times New Roman" w:cs="Times New Roman"/>
        </w:rPr>
        <w:t>в связи с применением Политики, использованием Са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т</w:t>
      </w:r>
      <w:r w:rsidR="002C0C00">
        <w:rPr>
          <w:rFonts w:ascii="Times New Roman" w:hAnsi="Times New Roman" w:cs="Times New Roman"/>
        </w:rPr>
        <w:t>а</w:t>
      </w:r>
      <w:r w:rsidRPr="00E07000">
        <w:rPr>
          <w:rFonts w:ascii="Times New Roman" w:hAnsi="Times New Roman" w:cs="Times New Roman"/>
        </w:rPr>
        <w:t>, обработко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</w:t>
      </w:r>
      <w:r w:rsidR="00D24E96">
        <w:rPr>
          <w:rFonts w:ascii="Times New Roman" w:hAnsi="Times New Roman" w:cs="Times New Roman"/>
        </w:rPr>
        <w:t>П</w:t>
      </w:r>
      <w:r w:rsidRPr="00E07000">
        <w:rPr>
          <w:rFonts w:ascii="Times New Roman" w:hAnsi="Times New Roman" w:cs="Times New Roman"/>
        </w:rPr>
        <w:t xml:space="preserve">ерсональных данных, </w:t>
      </w:r>
      <w:r w:rsidR="00D24E96">
        <w:rPr>
          <w:rFonts w:ascii="Times New Roman" w:hAnsi="Times New Roman" w:cs="Times New Roman"/>
        </w:rPr>
        <w:t>регулируется законодательством</w:t>
      </w:r>
      <w:r w:rsidRPr="00E07000">
        <w:rPr>
          <w:rFonts w:ascii="Times New Roman" w:hAnsi="Times New Roman" w:cs="Times New Roman"/>
        </w:rPr>
        <w:t xml:space="preserve"> Росси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Федерации. Рассмотрение споров находится в юрисдикции судов Росси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Федерации.</w:t>
      </w:r>
    </w:p>
    <w:p w14:paraId="680977BC" w14:textId="609054E5" w:rsidR="00B66139" w:rsidRDefault="00803FC6" w:rsidP="00B6613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lastRenderedPageBreak/>
        <w:t>Указанная на Са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т</w:t>
      </w:r>
      <w:r w:rsidR="002C0C00">
        <w:rPr>
          <w:rFonts w:ascii="Times New Roman" w:hAnsi="Times New Roman" w:cs="Times New Roman"/>
        </w:rPr>
        <w:t>е</w:t>
      </w:r>
      <w:r w:rsidRPr="00E07000">
        <w:rPr>
          <w:rFonts w:ascii="Times New Roman" w:hAnsi="Times New Roman" w:cs="Times New Roman"/>
        </w:rPr>
        <w:t xml:space="preserve"> информация относительно любых продуктов или услуг де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ствительна только для территории Росси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Федерации, и эти продукты и услуги могут быть недоступны вне данно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территории. </w:t>
      </w:r>
    </w:p>
    <w:p w14:paraId="1C7B155E" w14:textId="0BCDDF32" w:rsidR="00803FC6" w:rsidRPr="00E07000" w:rsidRDefault="00803FC6" w:rsidP="00B661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E07000">
        <w:rPr>
          <w:rFonts w:ascii="Times New Roman" w:hAnsi="Times New Roman" w:cs="Times New Roman"/>
        </w:rPr>
        <w:t xml:space="preserve">Если </w:t>
      </w:r>
      <w:r w:rsidR="00B66139">
        <w:rPr>
          <w:rFonts w:ascii="Times New Roman" w:hAnsi="Times New Roman" w:cs="Times New Roman"/>
        </w:rPr>
        <w:t>Пользователь</w:t>
      </w:r>
      <w:r w:rsidRPr="00E07000">
        <w:rPr>
          <w:rFonts w:ascii="Times New Roman" w:hAnsi="Times New Roman" w:cs="Times New Roman"/>
        </w:rPr>
        <w:t xml:space="preserve"> находит</w:t>
      </w:r>
      <w:r w:rsidR="00B66139">
        <w:rPr>
          <w:rFonts w:ascii="Times New Roman" w:hAnsi="Times New Roman" w:cs="Times New Roman"/>
        </w:rPr>
        <w:t>ся</w:t>
      </w:r>
      <w:r w:rsidRPr="00E07000">
        <w:rPr>
          <w:rFonts w:ascii="Times New Roman" w:hAnsi="Times New Roman" w:cs="Times New Roman"/>
        </w:rPr>
        <w:t xml:space="preserve"> за пределами Росси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ско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 xml:space="preserve"> Федерации</w:t>
      </w:r>
      <w:r w:rsidR="00D24E96">
        <w:rPr>
          <w:rFonts w:ascii="Times New Roman" w:hAnsi="Times New Roman" w:cs="Times New Roman"/>
        </w:rPr>
        <w:t>, он самостоятельно несет</w:t>
      </w:r>
      <w:r w:rsidRPr="00E07000">
        <w:rPr>
          <w:rFonts w:ascii="Times New Roman" w:hAnsi="Times New Roman" w:cs="Times New Roman"/>
        </w:rPr>
        <w:t xml:space="preserve"> ответственность за соблюдение местных законов</w:t>
      </w:r>
      <w:r w:rsidR="00D24E96">
        <w:rPr>
          <w:rFonts w:ascii="Times New Roman" w:hAnsi="Times New Roman" w:cs="Times New Roman"/>
        </w:rPr>
        <w:t xml:space="preserve"> во время использования</w:t>
      </w:r>
      <w:r w:rsidRPr="00E07000">
        <w:rPr>
          <w:rFonts w:ascii="Times New Roman" w:hAnsi="Times New Roman" w:cs="Times New Roman"/>
        </w:rPr>
        <w:t xml:space="preserve"> Са</w:t>
      </w:r>
      <w:r w:rsidR="002D1A97">
        <w:rPr>
          <w:rFonts w:ascii="Times New Roman" w:hAnsi="Times New Roman" w:cs="Times New Roman"/>
        </w:rPr>
        <w:t>й</w:t>
      </w:r>
      <w:r w:rsidRPr="00E07000">
        <w:rPr>
          <w:rFonts w:ascii="Times New Roman" w:hAnsi="Times New Roman" w:cs="Times New Roman"/>
        </w:rPr>
        <w:t>т</w:t>
      </w:r>
      <w:r w:rsidR="002C0C00">
        <w:rPr>
          <w:rFonts w:ascii="Times New Roman" w:hAnsi="Times New Roman" w:cs="Times New Roman"/>
        </w:rPr>
        <w:t>а</w:t>
      </w:r>
      <w:r w:rsidRPr="00E07000">
        <w:rPr>
          <w:rFonts w:ascii="Times New Roman" w:hAnsi="Times New Roman" w:cs="Times New Roman"/>
        </w:rPr>
        <w:t>.</w:t>
      </w:r>
    </w:p>
    <w:p w14:paraId="3F3D0DDD" w14:textId="77777777" w:rsidR="00B66139" w:rsidRDefault="00B66139" w:rsidP="00E07000">
      <w:pPr>
        <w:jc w:val="both"/>
        <w:rPr>
          <w:rFonts w:ascii="Times New Roman" w:hAnsi="Times New Roman" w:cs="Times New Roman"/>
        </w:rPr>
      </w:pPr>
    </w:p>
    <w:p w14:paraId="38EF8AC5" w14:textId="114ED340" w:rsidR="00803FC6" w:rsidRPr="00EB53B8" w:rsidRDefault="00803FC6" w:rsidP="00EB53B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B53B8">
        <w:rPr>
          <w:rFonts w:ascii="Times New Roman" w:hAnsi="Times New Roman" w:cs="Times New Roman"/>
          <w:b/>
        </w:rPr>
        <w:t>Обратная связь</w:t>
      </w:r>
    </w:p>
    <w:p w14:paraId="2D30C4DC" w14:textId="75AD9C8E" w:rsidR="00672D1B" w:rsidRPr="00B94061" w:rsidRDefault="00803FC6" w:rsidP="00E07000">
      <w:pPr>
        <w:jc w:val="both"/>
        <w:rPr>
          <w:rFonts w:ascii="Times New Roman" w:hAnsi="Times New Roman" w:cs="Times New Roman"/>
        </w:rPr>
      </w:pPr>
      <w:r w:rsidRPr="00B94061">
        <w:rPr>
          <w:rFonts w:ascii="Times New Roman" w:hAnsi="Times New Roman" w:cs="Times New Roman"/>
        </w:rPr>
        <w:t>Любые вопросы и п</w:t>
      </w:r>
      <w:r w:rsidR="00D24E96" w:rsidRPr="00B94061">
        <w:rPr>
          <w:rFonts w:ascii="Times New Roman" w:hAnsi="Times New Roman" w:cs="Times New Roman"/>
        </w:rPr>
        <w:t>редложения в отношении Политики</w:t>
      </w:r>
      <w:r w:rsidRPr="00B94061">
        <w:rPr>
          <w:rFonts w:ascii="Times New Roman" w:hAnsi="Times New Roman" w:cs="Times New Roman"/>
        </w:rPr>
        <w:t xml:space="preserve"> </w:t>
      </w:r>
      <w:r w:rsidR="00EB53B8" w:rsidRPr="00B94061">
        <w:rPr>
          <w:rFonts w:ascii="Times New Roman" w:hAnsi="Times New Roman" w:cs="Times New Roman"/>
        </w:rPr>
        <w:t>Пользователи</w:t>
      </w:r>
      <w:r w:rsidRPr="00B94061">
        <w:rPr>
          <w:rFonts w:ascii="Times New Roman" w:hAnsi="Times New Roman" w:cs="Times New Roman"/>
        </w:rPr>
        <w:t xml:space="preserve"> мо</w:t>
      </w:r>
      <w:r w:rsidR="00EB53B8" w:rsidRPr="00B94061">
        <w:rPr>
          <w:rFonts w:ascii="Times New Roman" w:hAnsi="Times New Roman" w:cs="Times New Roman"/>
        </w:rPr>
        <w:t>гут</w:t>
      </w:r>
      <w:r w:rsidRPr="00B94061">
        <w:rPr>
          <w:rFonts w:ascii="Times New Roman" w:hAnsi="Times New Roman" w:cs="Times New Roman"/>
        </w:rPr>
        <w:t xml:space="preserve"> направить на </w:t>
      </w:r>
      <w:r w:rsidR="00B94061" w:rsidRPr="00B94061">
        <w:rPr>
          <w:rFonts w:ascii="Times New Roman" w:hAnsi="Times New Roman" w:cs="Times New Roman"/>
        </w:rPr>
        <w:t xml:space="preserve">по </w:t>
      </w:r>
      <w:r w:rsidR="00F5726D">
        <w:rPr>
          <w:rFonts w:ascii="Times New Roman" w:hAnsi="Times New Roman" w:cs="Times New Roman"/>
        </w:rPr>
        <w:t>следующим адресам</w:t>
      </w:r>
      <w:r w:rsidR="002C0C00" w:rsidRPr="00B94061">
        <w:rPr>
          <w:rFonts w:ascii="Times New Roman" w:hAnsi="Times New Roman" w:cs="Times New Roman"/>
        </w:rPr>
        <w:t xml:space="preserve">, </w:t>
      </w:r>
      <w:r w:rsidR="00F5726D">
        <w:rPr>
          <w:rFonts w:ascii="Times New Roman" w:hAnsi="Times New Roman" w:cs="Times New Roman"/>
        </w:rPr>
        <w:t>с указанием в теме сообщения: «В</w:t>
      </w:r>
      <w:r w:rsidRPr="00B94061">
        <w:rPr>
          <w:rFonts w:ascii="Times New Roman" w:hAnsi="Times New Roman" w:cs="Times New Roman"/>
        </w:rPr>
        <w:t>ниманию ответственного за обработку персональных данных</w:t>
      </w:r>
      <w:r w:rsidR="00F5726D">
        <w:rPr>
          <w:rFonts w:ascii="Times New Roman" w:hAnsi="Times New Roman" w:cs="Times New Roman"/>
        </w:rPr>
        <w:t xml:space="preserve">»: </w:t>
      </w:r>
    </w:p>
    <w:p w14:paraId="1D7ABDBD" w14:textId="2697FE43" w:rsidR="00F5726D" w:rsidRPr="00F5726D" w:rsidRDefault="00F5726D" w:rsidP="00F5726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F5726D">
        <w:rPr>
          <w:rFonts w:ascii="Times New Roman" w:hAnsi="Times New Roman" w:cs="Times New Roman"/>
          <w:color w:val="000000" w:themeColor="text1"/>
        </w:rPr>
        <w:t xml:space="preserve">по электронному адресу: </w:t>
      </w:r>
      <w:r w:rsidR="007C2692">
        <w:rPr>
          <w:rFonts w:ascii="Times New Roman" w:hAnsi="Times New Roman" w:cs="Times New Roman"/>
          <w:color w:val="000000" w:themeColor="text1"/>
          <w:lang w:val="en-US"/>
        </w:rPr>
        <w:t>h</w:t>
      </w:r>
      <w:r w:rsidR="007C2692" w:rsidRPr="00DC2E68">
        <w:rPr>
          <w:rFonts w:ascii="Times New Roman" w:hAnsi="Times New Roman" w:cs="Times New Roman"/>
          <w:color w:val="000000" w:themeColor="text1"/>
        </w:rPr>
        <w:t>elp@lunacy.ru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4E6D798" w14:textId="34B3C34D" w:rsidR="00911218" w:rsidRPr="00E07000" w:rsidRDefault="00911218" w:rsidP="00E07000">
      <w:pPr>
        <w:jc w:val="both"/>
        <w:rPr>
          <w:rFonts w:ascii="Times New Roman" w:hAnsi="Times New Roman" w:cs="Times New Roman"/>
        </w:rPr>
      </w:pPr>
    </w:p>
    <w:sectPr w:rsidR="00911218" w:rsidRPr="00E07000" w:rsidSect="0091121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8A2F" w14:textId="77777777" w:rsidR="00020705" w:rsidRDefault="00020705" w:rsidP="004610FE">
      <w:r>
        <w:separator/>
      </w:r>
    </w:p>
  </w:endnote>
  <w:endnote w:type="continuationSeparator" w:id="0">
    <w:p w14:paraId="3FBC7E93" w14:textId="77777777" w:rsidR="00020705" w:rsidRDefault="00020705" w:rsidP="004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834273315"/>
      <w:docPartObj>
        <w:docPartGallery w:val="Page Numbers (Bottom of Page)"/>
        <w:docPartUnique/>
      </w:docPartObj>
    </w:sdtPr>
    <w:sdtContent>
      <w:p w14:paraId="635D3273" w14:textId="0D4ED62D" w:rsidR="007A6E7C" w:rsidRDefault="007A6E7C">
        <w:pPr>
          <w:pStyle w:val="a6"/>
          <w:framePr w:wrap="none" w:vAnchor="text" w:hAnchor="margin" w:xAlign="right" w:y="1"/>
          <w:rPr>
            <w:rStyle w:val="aa"/>
          </w:rPr>
          <w:pPrChange w:id="0" w:author="Microsoft Office User" w:date="2021-12-24T10:25:00Z">
            <w:pPr>
              <w:pStyle w:val="a6"/>
            </w:pPr>
          </w:pPrChange>
        </w:pPr>
        <w:ins w:id="1" w:author="Microsoft Office User" w:date="2021-12-24T10:25:00Z"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</w:instrText>
          </w:r>
        </w:ins>
        <w:r>
          <w:rPr>
            <w:rStyle w:val="aa"/>
          </w:rPr>
          <w:instrText>PAGE</w:instrText>
        </w:r>
        <w:ins w:id="2" w:author="Microsoft Office User" w:date="2021-12-24T10:25:00Z">
          <w:r>
            <w:rPr>
              <w:rStyle w:val="aa"/>
            </w:rPr>
            <w:instrText xml:space="preserve"> </w:instrText>
          </w:r>
          <w:r>
            <w:rPr>
              <w:rStyle w:val="aa"/>
            </w:rPr>
            <w:fldChar w:fldCharType="end"/>
          </w:r>
        </w:ins>
      </w:p>
    </w:sdtContent>
  </w:sdt>
  <w:p w14:paraId="7F43B3FF" w14:textId="77777777" w:rsidR="007A6E7C" w:rsidRDefault="007A6E7C" w:rsidP="007A6E7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758189588"/>
      <w:docPartObj>
        <w:docPartGallery w:val="Page Numbers (Bottom of Page)"/>
        <w:docPartUnique/>
      </w:docPartObj>
    </w:sdtPr>
    <w:sdtContent>
      <w:p w14:paraId="1ABDC87B" w14:textId="2EE71B8C" w:rsidR="007A6E7C" w:rsidRDefault="007A6E7C" w:rsidP="00F5726D">
        <w:pPr>
          <w:pStyle w:val="a6"/>
          <w:framePr w:wrap="none" w:vAnchor="text" w:hAnchor="margin" w:xAlign="right" w:y="1"/>
          <w:rPr>
            <w:rStyle w:val="aa"/>
          </w:rPr>
        </w:pPr>
        <w:ins w:id="3" w:author="Microsoft Office User" w:date="2021-12-24T10:25:00Z"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</w:instrText>
          </w:r>
        </w:ins>
        <w:r>
          <w:rPr>
            <w:rStyle w:val="aa"/>
          </w:rPr>
          <w:instrText>PAGE</w:instrText>
        </w:r>
        <w:ins w:id="4" w:author="Microsoft Office User" w:date="2021-12-24T10:25:00Z">
          <w:r>
            <w:rPr>
              <w:rStyle w:val="aa"/>
            </w:rPr>
            <w:instrText xml:space="preserve"> </w:instrText>
          </w:r>
        </w:ins>
        <w:r>
          <w:rPr>
            <w:rStyle w:val="aa"/>
          </w:rPr>
          <w:fldChar w:fldCharType="separate"/>
        </w:r>
        <w:r w:rsidR="00BD74EF">
          <w:rPr>
            <w:rStyle w:val="aa"/>
            <w:noProof/>
          </w:rPr>
          <w:t>10</w:t>
        </w:r>
        <w:ins w:id="5" w:author="Microsoft Office User" w:date="2021-12-24T10:25:00Z">
          <w:r>
            <w:rPr>
              <w:rStyle w:val="aa"/>
            </w:rPr>
            <w:fldChar w:fldCharType="end"/>
          </w:r>
        </w:ins>
      </w:p>
    </w:sdtContent>
  </w:sdt>
  <w:p w14:paraId="437280A3" w14:textId="77777777" w:rsidR="007A6E7C" w:rsidRDefault="007A6E7C" w:rsidP="007A6E7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39C5" w14:textId="77777777" w:rsidR="00020705" w:rsidRDefault="00020705" w:rsidP="004610FE">
      <w:r>
        <w:separator/>
      </w:r>
    </w:p>
  </w:footnote>
  <w:footnote w:type="continuationSeparator" w:id="0">
    <w:p w14:paraId="4D879196" w14:textId="77777777" w:rsidR="00020705" w:rsidRDefault="00020705" w:rsidP="0046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D12"/>
    <w:multiLevelType w:val="hybridMultilevel"/>
    <w:tmpl w:val="23D6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7AB8"/>
    <w:multiLevelType w:val="hybridMultilevel"/>
    <w:tmpl w:val="6DDA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374"/>
    <w:multiLevelType w:val="hybridMultilevel"/>
    <w:tmpl w:val="E770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186E"/>
    <w:multiLevelType w:val="hybridMultilevel"/>
    <w:tmpl w:val="CFEE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3530D"/>
    <w:multiLevelType w:val="hybridMultilevel"/>
    <w:tmpl w:val="A962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1E30"/>
    <w:multiLevelType w:val="multilevel"/>
    <w:tmpl w:val="A2A64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600B3"/>
    <w:multiLevelType w:val="hybridMultilevel"/>
    <w:tmpl w:val="E1E4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B4BDE"/>
    <w:multiLevelType w:val="multilevel"/>
    <w:tmpl w:val="30C2C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E73568"/>
    <w:multiLevelType w:val="hybridMultilevel"/>
    <w:tmpl w:val="3DE4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8FF"/>
    <w:multiLevelType w:val="hybridMultilevel"/>
    <w:tmpl w:val="EDA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19962">
    <w:abstractNumId w:val="7"/>
  </w:num>
  <w:num w:numId="2" w16cid:durableId="270941479">
    <w:abstractNumId w:val="1"/>
  </w:num>
  <w:num w:numId="3" w16cid:durableId="1016880521">
    <w:abstractNumId w:val="8"/>
  </w:num>
  <w:num w:numId="4" w16cid:durableId="632252129">
    <w:abstractNumId w:val="2"/>
  </w:num>
  <w:num w:numId="5" w16cid:durableId="2110462308">
    <w:abstractNumId w:val="0"/>
  </w:num>
  <w:num w:numId="6" w16cid:durableId="1424187788">
    <w:abstractNumId w:val="6"/>
  </w:num>
  <w:num w:numId="7" w16cid:durableId="1575699877">
    <w:abstractNumId w:val="4"/>
  </w:num>
  <w:num w:numId="8" w16cid:durableId="1657108349">
    <w:abstractNumId w:val="3"/>
  </w:num>
  <w:num w:numId="9" w16cid:durableId="1047921654">
    <w:abstractNumId w:val="9"/>
  </w:num>
  <w:num w:numId="10" w16cid:durableId="12900122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C6"/>
    <w:rsid w:val="000070CD"/>
    <w:rsid w:val="00010A1A"/>
    <w:rsid w:val="00020705"/>
    <w:rsid w:val="00025A9C"/>
    <w:rsid w:val="0002781A"/>
    <w:rsid w:val="00052B1E"/>
    <w:rsid w:val="00070F5B"/>
    <w:rsid w:val="000812E0"/>
    <w:rsid w:val="00090FC9"/>
    <w:rsid w:val="00097FCC"/>
    <w:rsid w:val="000A2EB3"/>
    <w:rsid w:val="000B55AE"/>
    <w:rsid w:val="000C19E2"/>
    <w:rsid w:val="000D3159"/>
    <w:rsid w:val="00107F21"/>
    <w:rsid w:val="00112086"/>
    <w:rsid w:val="00143197"/>
    <w:rsid w:val="0014792A"/>
    <w:rsid w:val="00196AE3"/>
    <w:rsid w:val="001A344E"/>
    <w:rsid w:val="001B124B"/>
    <w:rsid w:val="001D3EEB"/>
    <w:rsid w:val="001F0F74"/>
    <w:rsid w:val="00215427"/>
    <w:rsid w:val="00275F3F"/>
    <w:rsid w:val="002877C9"/>
    <w:rsid w:val="002913B3"/>
    <w:rsid w:val="002A0CE7"/>
    <w:rsid w:val="002C088A"/>
    <w:rsid w:val="002C0C00"/>
    <w:rsid w:val="002C0C0C"/>
    <w:rsid w:val="002C1799"/>
    <w:rsid w:val="002C49AF"/>
    <w:rsid w:val="002D1A97"/>
    <w:rsid w:val="002D3A89"/>
    <w:rsid w:val="002D7556"/>
    <w:rsid w:val="002E34CE"/>
    <w:rsid w:val="0030161E"/>
    <w:rsid w:val="003064EA"/>
    <w:rsid w:val="003077E7"/>
    <w:rsid w:val="00312AA1"/>
    <w:rsid w:val="0031493C"/>
    <w:rsid w:val="00316553"/>
    <w:rsid w:val="00323169"/>
    <w:rsid w:val="00350111"/>
    <w:rsid w:val="003632EC"/>
    <w:rsid w:val="00375F01"/>
    <w:rsid w:val="00386E47"/>
    <w:rsid w:val="003B6ECF"/>
    <w:rsid w:val="003C7C25"/>
    <w:rsid w:val="00411F78"/>
    <w:rsid w:val="00441582"/>
    <w:rsid w:val="004610FE"/>
    <w:rsid w:val="004611DA"/>
    <w:rsid w:val="0048183A"/>
    <w:rsid w:val="004A2097"/>
    <w:rsid w:val="004A6F92"/>
    <w:rsid w:val="004B0CBC"/>
    <w:rsid w:val="004C492F"/>
    <w:rsid w:val="004D5929"/>
    <w:rsid w:val="004D7B66"/>
    <w:rsid w:val="004E0D7D"/>
    <w:rsid w:val="004E0DDF"/>
    <w:rsid w:val="004E44DB"/>
    <w:rsid w:val="004F1D70"/>
    <w:rsid w:val="004F6989"/>
    <w:rsid w:val="00501EE2"/>
    <w:rsid w:val="00505A26"/>
    <w:rsid w:val="00507104"/>
    <w:rsid w:val="00546CCA"/>
    <w:rsid w:val="0055262C"/>
    <w:rsid w:val="00555480"/>
    <w:rsid w:val="0056063D"/>
    <w:rsid w:val="0057463B"/>
    <w:rsid w:val="00577D49"/>
    <w:rsid w:val="00580C9E"/>
    <w:rsid w:val="00581402"/>
    <w:rsid w:val="00582556"/>
    <w:rsid w:val="005A797C"/>
    <w:rsid w:val="005B296B"/>
    <w:rsid w:val="005C1B62"/>
    <w:rsid w:val="005E09E8"/>
    <w:rsid w:val="005F6CFD"/>
    <w:rsid w:val="00607922"/>
    <w:rsid w:val="006143A7"/>
    <w:rsid w:val="0063158F"/>
    <w:rsid w:val="00655B59"/>
    <w:rsid w:val="00665A6F"/>
    <w:rsid w:val="00672D1B"/>
    <w:rsid w:val="00677E71"/>
    <w:rsid w:val="006D7C8C"/>
    <w:rsid w:val="007051FF"/>
    <w:rsid w:val="00707D24"/>
    <w:rsid w:val="00727747"/>
    <w:rsid w:val="00745E9B"/>
    <w:rsid w:val="00766E03"/>
    <w:rsid w:val="007902F8"/>
    <w:rsid w:val="007A4D31"/>
    <w:rsid w:val="007A6E7C"/>
    <w:rsid w:val="007B3BFC"/>
    <w:rsid w:val="007B6337"/>
    <w:rsid w:val="007C2692"/>
    <w:rsid w:val="007C517E"/>
    <w:rsid w:val="007F3D75"/>
    <w:rsid w:val="007F572D"/>
    <w:rsid w:val="00803FC6"/>
    <w:rsid w:val="0085358B"/>
    <w:rsid w:val="0086114E"/>
    <w:rsid w:val="00865868"/>
    <w:rsid w:val="008C1FE2"/>
    <w:rsid w:val="008C26AA"/>
    <w:rsid w:val="008D1849"/>
    <w:rsid w:val="008E001B"/>
    <w:rsid w:val="008F323E"/>
    <w:rsid w:val="008F5000"/>
    <w:rsid w:val="00911218"/>
    <w:rsid w:val="00915C0F"/>
    <w:rsid w:val="00916202"/>
    <w:rsid w:val="009211B8"/>
    <w:rsid w:val="00931BEE"/>
    <w:rsid w:val="00931DB0"/>
    <w:rsid w:val="00946BA4"/>
    <w:rsid w:val="00951A1A"/>
    <w:rsid w:val="00961421"/>
    <w:rsid w:val="00967E6B"/>
    <w:rsid w:val="009714C1"/>
    <w:rsid w:val="00975CDD"/>
    <w:rsid w:val="009847FC"/>
    <w:rsid w:val="009A704C"/>
    <w:rsid w:val="009B789D"/>
    <w:rsid w:val="009C1AC2"/>
    <w:rsid w:val="009D3A5E"/>
    <w:rsid w:val="009D41A0"/>
    <w:rsid w:val="009E6661"/>
    <w:rsid w:val="00A0587A"/>
    <w:rsid w:val="00A1380D"/>
    <w:rsid w:val="00A242BE"/>
    <w:rsid w:val="00A547CA"/>
    <w:rsid w:val="00A975FB"/>
    <w:rsid w:val="00AD639F"/>
    <w:rsid w:val="00B359B8"/>
    <w:rsid w:val="00B53AB0"/>
    <w:rsid w:val="00B66139"/>
    <w:rsid w:val="00B7278D"/>
    <w:rsid w:val="00B92CBC"/>
    <w:rsid w:val="00B94061"/>
    <w:rsid w:val="00BA3AD7"/>
    <w:rsid w:val="00BC4EC3"/>
    <w:rsid w:val="00BD62FD"/>
    <w:rsid w:val="00BD74EF"/>
    <w:rsid w:val="00BE2E8C"/>
    <w:rsid w:val="00C0505E"/>
    <w:rsid w:val="00C07A6B"/>
    <w:rsid w:val="00C11203"/>
    <w:rsid w:val="00C40626"/>
    <w:rsid w:val="00C55473"/>
    <w:rsid w:val="00C573E0"/>
    <w:rsid w:val="00C64123"/>
    <w:rsid w:val="00C66E84"/>
    <w:rsid w:val="00C90DCA"/>
    <w:rsid w:val="00C91A55"/>
    <w:rsid w:val="00CA6B13"/>
    <w:rsid w:val="00CC2372"/>
    <w:rsid w:val="00D04814"/>
    <w:rsid w:val="00D12AC0"/>
    <w:rsid w:val="00D20684"/>
    <w:rsid w:val="00D24E96"/>
    <w:rsid w:val="00D3018A"/>
    <w:rsid w:val="00D37B42"/>
    <w:rsid w:val="00D51B9E"/>
    <w:rsid w:val="00D55C76"/>
    <w:rsid w:val="00D577ED"/>
    <w:rsid w:val="00D64B13"/>
    <w:rsid w:val="00D83DF2"/>
    <w:rsid w:val="00D97CAD"/>
    <w:rsid w:val="00DC2E68"/>
    <w:rsid w:val="00DC7EB5"/>
    <w:rsid w:val="00DE0F63"/>
    <w:rsid w:val="00E06689"/>
    <w:rsid w:val="00E07000"/>
    <w:rsid w:val="00E25CD9"/>
    <w:rsid w:val="00E6213C"/>
    <w:rsid w:val="00E63F91"/>
    <w:rsid w:val="00E71ECC"/>
    <w:rsid w:val="00E72378"/>
    <w:rsid w:val="00E77E08"/>
    <w:rsid w:val="00E8704D"/>
    <w:rsid w:val="00E96896"/>
    <w:rsid w:val="00EA5517"/>
    <w:rsid w:val="00EB53B8"/>
    <w:rsid w:val="00F2369E"/>
    <w:rsid w:val="00F2591D"/>
    <w:rsid w:val="00F306EE"/>
    <w:rsid w:val="00F3491E"/>
    <w:rsid w:val="00F4100C"/>
    <w:rsid w:val="00F43262"/>
    <w:rsid w:val="00F5726D"/>
    <w:rsid w:val="00F71838"/>
    <w:rsid w:val="00F718C4"/>
    <w:rsid w:val="00F71D68"/>
    <w:rsid w:val="00F7643A"/>
    <w:rsid w:val="00F77BF9"/>
    <w:rsid w:val="00F77D12"/>
    <w:rsid w:val="00F81EB3"/>
    <w:rsid w:val="00F84077"/>
    <w:rsid w:val="00FA4DCB"/>
    <w:rsid w:val="00FB2F3E"/>
    <w:rsid w:val="00FB482C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9A4A0"/>
  <w14:defaultImageDpi w14:val="300"/>
  <w15:docId w15:val="{56FC095B-3AF9-2640-A65F-38ECB97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0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0FE"/>
  </w:style>
  <w:style w:type="paragraph" w:styleId="a6">
    <w:name w:val="footer"/>
    <w:basedOn w:val="a"/>
    <w:link w:val="a7"/>
    <w:uiPriority w:val="99"/>
    <w:unhideWhenUsed/>
    <w:rsid w:val="00461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0FE"/>
  </w:style>
  <w:style w:type="paragraph" w:styleId="a8">
    <w:name w:val="Balloon Text"/>
    <w:basedOn w:val="a"/>
    <w:link w:val="a9"/>
    <w:uiPriority w:val="99"/>
    <w:semiHidden/>
    <w:unhideWhenUsed/>
    <w:rsid w:val="00BC4EC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4EC3"/>
    <w:rPr>
      <w:rFonts w:ascii="Lucida Grande CY" w:hAnsi="Lucida Grande CY" w:cs="Lucida Grande CY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A6E7C"/>
  </w:style>
  <w:style w:type="character" w:styleId="ab">
    <w:name w:val="annotation reference"/>
    <w:basedOn w:val="a0"/>
    <w:uiPriority w:val="99"/>
    <w:semiHidden/>
    <w:unhideWhenUsed/>
    <w:rsid w:val="00F718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18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18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18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18C4"/>
    <w:rPr>
      <w:b/>
      <w:bCs/>
      <w:sz w:val="20"/>
      <w:szCs w:val="20"/>
    </w:rPr>
  </w:style>
  <w:style w:type="table" w:styleId="af0">
    <w:name w:val="Table Grid"/>
    <w:basedOn w:val="a1"/>
    <w:uiPriority w:val="39"/>
    <w:rsid w:val="00F4100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 User</cp:lastModifiedBy>
  <cp:revision>5</cp:revision>
  <dcterms:created xsi:type="dcterms:W3CDTF">2024-02-01T14:56:00Z</dcterms:created>
  <dcterms:modified xsi:type="dcterms:W3CDTF">2024-02-01T15:06:00Z</dcterms:modified>
</cp:coreProperties>
</file>